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454B6" w14:textId="77777777" w:rsidR="00CA1311" w:rsidRPr="0009067E" w:rsidRDefault="00CA1311" w:rsidP="0026345E">
      <w:pPr>
        <w:pStyle w:val="Cmsor1"/>
        <w:jc w:val="center"/>
        <w:rPr>
          <w:rFonts w:ascii="Arial" w:eastAsia="Arial" w:hAnsi="Arial" w:cs="Arial"/>
          <w:b/>
          <w:bCs/>
          <w:color w:val="2A2A2A"/>
          <w:sz w:val="24"/>
          <w:szCs w:val="24"/>
        </w:rPr>
      </w:pPr>
      <w:bookmarkStart w:id="0" w:name="_GoBack"/>
      <w:r w:rsidRPr="0009067E">
        <w:rPr>
          <w:rFonts w:ascii="Arial" w:eastAsia="Arial" w:hAnsi="Arial" w:cs="Arial"/>
          <w:b/>
          <w:bCs/>
          <w:color w:val="2A2A2A"/>
          <w:sz w:val="24"/>
          <w:szCs w:val="24"/>
        </w:rPr>
        <w:t xml:space="preserve">A </w:t>
      </w:r>
      <w:proofErr w:type="spellStart"/>
      <w:r w:rsidRPr="0009067E">
        <w:rPr>
          <w:rFonts w:ascii="Arial" w:eastAsia="Arial" w:hAnsi="Arial" w:cs="Arial"/>
          <w:b/>
          <w:bCs/>
          <w:color w:val="2A2A2A"/>
          <w:sz w:val="24"/>
          <w:szCs w:val="24"/>
        </w:rPr>
        <w:t>Corteva</w:t>
      </w:r>
      <w:proofErr w:type="spellEnd"/>
      <w:r w:rsidRPr="0009067E">
        <w:rPr>
          <w:rFonts w:ascii="Arial" w:eastAsia="Arial" w:hAnsi="Arial" w:cs="Arial"/>
          <w:b/>
          <w:bCs/>
          <w:color w:val="2A2A2A"/>
          <w:sz w:val="24"/>
          <w:szCs w:val="24"/>
        </w:rPr>
        <w:t xml:space="preserve"> </w:t>
      </w:r>
      <w:proofErr w:type="spellStart"/>
      <w:r w:rsidRPr="0009067E">
        <w:rPr>
          <w:rFonts w:ascii="Arial" w:eastAsia="Arial" w:hAnsi="Arial" w:cs="Arial"/>
          <w:b/>
          <w:bCs/>
          <w:color w:val="2A2A2A"/>
          <w:sz w:val="24"/>
          <w:szCs w:val="24"/>
        </w:rPr>
        <w:t>Agriscience</w:t>
      </w:r>
      <w:proofErr w:type="spellEnd"/>
      <w:r w:rsidRPr="0009067E">
        <w:rPr>
          <w:rFonts w:ascii="Arial" w:eastAsia="Arial" w:hAnsi="Arial" w:cs="Arial"/>
          <w:b/>
          <w:bCs/>
          <w:color w:val="2A2A2A"/>
          <w:sz w:val="24"/>
          <w:szCs w:val="24"/>
        </w:rPr>
        <w:t xml:space="preserve"> bejelentette a </w:t>
      </w:r>
      <w:proofErr w:type="spellStart"/>
      <w:r w:rsidRPr="0009067E">
        <w:rPr>
          <w:rFonts w:ascii="Arial" w:eastAsia="Arial" w:hAnsi="Arial" w:cs="Arial"/>
          <w:b/>
          <w:bCs/>
          <w:color w:val="2A2A2A"/>
          <w:sz w:val="24"/>
          <w:szCs w:val="24"/>
        </w:rPr>
        <w:t>TalentA</w:t>
      </w:r>
      <w:proofErr w:type="spellEnd"/>
      <w:r w:rsidRPr="0009067E">
        <w:rPr>
          <w:rFonts w:ascii="Arial" w:eastAsia="Arial" w:hAnsi="Arial" w:cs="Arial"/>
          <w:b/>
          <w:bCs/>
          <w:color w:val="2A2A2A"/>
          <w:sz w:val="24"/>
          <w:szCs w:val="24"/>
        </w:rPr>
        <w:t xml:space="preserve"> Magyarorország-2021 oktatási és támogatási program nyerteseit</w:t>
      </w:r>
      <w:bookmarkEnd w:id="0"/>
    </w:p>
    <w:p w14:paraId="3212AB73" w14:textId="77777777" w:rsidR="00CA1311" w:rsidRPr="0009067E" w:rsidRDefault="00CA1311" w:rsidP="0026345E">
      <w:pPr>
        <w:jc w:val="both"/>
        <w:rPr>
          <w:sz w:val="24"/>
          <w:szCs w:val="24"/>
        </w:rPr>
      </w:pPr>
    </w:p>
    <w:p w14:paraId="114832BF" w14:textId="77777777" w:rsidR="00CA1311" w:rsidRPr="0009067E" w:rsidRDefault="00CA1311" w:rsidP="0026345E">
      <w:pPr>
        <w:jc w:val="both"/>
        <w:rPr>
          <w:rFonts w:ascii="Arial" w:eastAsia="Arial" w:hAnsi="Arial" w:cs="Arial"/>
          <w:b/>
          <w:color w:val="000000" w:themeColor="text1"/>
          <w:sz w:val="20"/>
          <w:szCs w:val="20"/>
        </w:rPr>
      </w:pPr>
      <w:r w:rsidRPr="0009067E">
        <w:rPr>
          <w:rFonts w:ascii="Arial" w:eastAsia="Arial" w:hAnsi="Arial" w:cs="Arial"/>
          <w:b/>
          <w:color w:val="000000" w:themeColor="text1"/>
          <w:sz w:val="20"/>
          <w:szCs w:val="20"/>
        </w:rPr>
        <w:t>Április 22-én, a Föld Világnapján a Sapientia Főiskola nagytermében került sor a „</w:t>
      </w:r>
      <w:proofErr w:type="spellStart"/>
      <w:r w:rsidRPr="0009067E">
        <w:rPr>
          <w:rFonts w:ascii="Arial" w:eastAsia="Arial" w:hAnsi="Arial" w:cs="Arial"/>
          <w:b/>
          <w:color w:val="000000" w:themeColor="text1"/>
          <w:sz w:val="20"/>
          <w:szCs w:val="20"/>
        </w:rPr>
        <w:t>TalentA</w:t>
      </w:r>
      <w:proofErr w:type="spellEnd"/>
      <w:r w:rsidRPr="0009067E">
        <w:rPr>
          <w:rFonts w:ascii="Arial" w:eastAsia="Arial" w:hAnsi="Arial" w:cs="Arial"/>
          <w:b/>
          <w:color w:val="000000" w:themeColor="text1"/>
          <w:sz w:val="20"/>
          <w:szCs w:val="20"/>
        </w:rPr>
        <w:t xml:space="preserve"> Magyarorország-2021 oktatási és támogatási program” díjátadó ünnepségére, amelyet a </w:t>
      </w:r>
      <w:proofErr w:type="spellStart"/>
      <w:r w:rsidRPr="0009067E">
        <w:rPr>
          <w:rFonts w:ascii="Arial" w:eastAsia="Arial" w:hAnsi="Arial" w:cs="Arial"/>
          <w:b/>
          <w:color w:val="000000" w:themeColor="text1"/>
          <w:sz w:val="20"/>
          <w:szCs w:val="20"/>
        </w:rPr>
        <w:t>Corteva</w:t>
      </w:r>
      <w:proofErr w:type="spellEnd"/>
      <w:r w:rsidRPr="0009067E">
        <w:rPr>
          <w:rFonts w:ascii="Arial" w:eastAsia="Arial" w:hAnsi="Arial" w:cs="Arial"/>
          <w:b/>
          <w:color w:val="000000" w:themeColor="text1"/>
          <w:sz w:val="20"/>
          <w:szCs w:val="20"/>
        </w:rPr>
        <w:t xml:space="preserve"> </w:t>
      </w:r>
      <w:proofErr w:type="spellStart"/>
      <w:r w:rsidRPr="0009067E">
        <w:rPr>
          <w:rFonts w:ascii="Arial" w:eastAsia="Arial" w:hAnsi="Arial" w:cs="Arial"/>
          <w:b/>
          <w:color w:val="000000" w:themeColor="text1"/>
          <w:sz w:val="20"/>
          <w:szCs w:val="20"/>
        </w:rPr>
        <w:t>Agriscience</w:t>
      </w:r>
      <w:proofErr w:type="spellEnd"/>
      <w:r w:rsidRPr="0009067E">
        <w:rPr>
          <w:rFonts w:ascii="Arial" w:eastAsia="Arial" w:hAnsi="Arial" w:cs="Arial"/>
          <w:b/>
          <w:color w:val="000000" w:themeColor="text1"/>
          <w:sz w:val="20"/>
          <w:szCs w:val="20"/>
        </w:rPr>
        <w:t xml:space="preserve"> kezdeményezett és a Magyar Női Unió (MNU) szervezett női gazdálkodók támogatására. </w:t>
      </w:r>
    </w:p>
    <w:p w14:paraId="19CF864E" w14:textId="77777777" w:rsidR="00CA1311" w:rsidRPr="0009067E" w:rsidRDefault="00CA1311" w:rsidP="0026345E">
      <w:pPr>
        <w:jc w:val="both"/>
        <w:rPr>
          <w:rFonts w:ascii="Arial" w:eastAsia="Arial" w:hAnsi="Arial" w:cs="Arial"/>
          <w:color w:val="000000" w:themeColor="text1"/>
          <w:sz w:val="20"/>
          <w:szCs w:val="20"/>
        </w:rPr>
      </w:pPr>
      <w:r w:rsidRPr="0009067E">
        <w:rPr>
          <w:rFonts w:ascii="Arial" w:eastAsia="Arial" w:hAnsi="Arial" w:cs="Arial"/>
          <w:color w:val="000000" w:themeColor="text1"/>
          <w:sz w:val="20"/>
          <w:szCs w:val="20"/>
        </w:rPr>
        <w:t xml:space="preserve">A </w:t>
      </w:r>
      <w:proofErr w:type="spellStart"/>
      <w:r w:rsidRPr="0009067E">
        <w:rPr>
          <w:rFonts w:ascii="Arial" w:eastAsia="Arial" w:hAnsi="Arial" w:cs="Arial"/>
          <w:color w:val="000000" w:themeColor="text1"/>
          <w:sz w:val="20"/>
          <w:szCs w:val="20"/>
        </w:rPr>
        <w:t>TalentA</w:t>
      </w:r>
      <w:proofErr w:type="spellEnd"/>
      <w:r w:rsidRPr="0009067E">
        <w:rPr>
          <w:rFonts w:ascii="Arial" w:eastAsia="Arial" w:hAnsi="Arial" w:cs="Arial"/>
          <w:color w:val="000000" w:themeColor="text1"/>
          <w:sz w:val="20"/>
          <w:szCs w:val="20"/>
        </w:rPr>
        <w:t xml:space="preserve"> Programot a </w:t>
      </w:r>
      <w:proofErr w:type="spellStart"/>
      <w:r w:rsidRPr="0009067E">
        <w:rPr>
          <w:rFonts w:ascii="Arial" w:eastAsia="Arial" w:hAnsi="Arial" w:cs="Arial"/>
          <w:color w:val="000000" w:themeColor="text1"/>
          <w:sz w:val="20"/>
          <w:szCs w:val="20"/>
        </w:rPr>
        <w:t>Corteva</w:t>
      </w:r>
      <w:proofErr w:type="spellEnd"/>
      <w:r w:rsidRPr="0009067E">
        <w:rPr>
          <w:rFonts w:ascii="Arial" w:eastAsia="Arial" w:hAnsi="Arial" w:cs="Arial"/>
          <w:color w:val="000000" w:themeColor="text1"/>
          <w:sz w:val="20"/>
          <w:szCs w:val="20"/>
        </w:rPr>
        <w:t xml:space="preserve"> </w:t>
      </w:r>
      <w:proofErr w:type="spellStart"/>
      <w:r w:rsidRPr="0009067E">
        <w:rPr>
          <w:rFonts w:ascii="Arial" w:eastAsia="Arial" w:hAnsi="Arial" w:cs="Arial"/>
          <w:color w:val="000000" w:themeColor="text1"/>
          <w:sz w:val="20"/>
          <w:szCs w:val="20"/>
        </w:rPr>
        <w:t>Agriscience</w:t>
      </w:r>
      <w:proofErr w:type="spellEnd"/>
      <w:r w:rsidRPr="0009067E">
        <w:rPr>
          <w:rFonts w:ascii="Arial" w:eastAsia="Arial" w:hAnsi="Arial" w:cs="Arial"/>
          <w:color w:val="000000" w:themeColor="text1"/>
          <w:sz w:val="20"/>
          <w:szCs w:val="20"/>
        </w:rPr>
        <w:t xml:space="preserve"> nemzetközi mezőgazdasági vállalat alapította, melynek célja a termelők és a fogyasztók életminőségének javítása, fenntartva ezt a folyamatot az eljövendő generáció számára. A Program része a </w:t>
      </w:r>
      <w:hyperlink r:id="rId7">
        <w:proofErr w:type="spellStart"/>
        <w:r w:rsidRPr="0009067E">
          <w:rPr>
            <w:rStyle w:val="Hiperhivatkozs"/>
            <w:rFonts w:ascii="Arial" w:eastAsia="Arial" w:hAnsi="Arial" w:cs="Arial"/>
            <w:sz w:val="20"/>
            <w:szCs w:val="20"/>
          </w:rPr>
          <w:t>Corteva</w:t>
        </w:r>
        <w:proofErr w:type="spellEnd"/>
        <w:r w:rsidRPr="0009067E">
          <w:rPr>
            <w:rStyle w:val="Hiperhivatkozs"/>
            <w:rFonts w:ascii="Arial" w:eastAsia="Arial" w:hAnsi="Arial" w:cs="Arial"/>
            <w:sz w:val="20"/>
            <w:szCs w:val="20"/>
          </w:rPr>
          <w:t xml:space="preserve"> 2030-as fenntarthatósági céljainak</w:t>
        </w:r>
      </w:hyperlink>
      <w:r w:rsidRPr="0009067E">
        <w:rPr>
          <w:rFonts w:ascii="Arial" w:eastAsia="Arial" w:hAnsi="Arial" w:cs="Arial"/>
          <w:color w:val="000000" w:themeColor="text1"/>
          <w:sz w:val="20"/>
          <w:szCs w:val="20"/>
        </w:rPr>
        <w:t xml:space="preserve">, melynek egyik célkitűzése a nők mezőgazdasági szerepvállalásának erősítése és támogatása. Az első </w:t>
      </w:r>
      <w:proofErr w:type="spellStart"/>
      <w:r w:rsidRPr="0009067E">
        <w:rPr>
          <w:rFonts w:ascii="Arial" w:eastAsia="Arial" w:hAnsi="Arial" w:cs="Arial"/>
          <w:color w:val="000000" w:themeColor="text1"/>
          <w:sz w:val="20"/>
          <w:szCs w:val="20"/>
        </w:rPr>
        <w:t>TalentA</w:t>
      </w:r>
      <w:proofErr w:type="spellEnd"/>
      <w:r w:rsidRPr="0009067E">
        <w:rPr>
          <w:rFonts w:ascii="Arial" w:eastAsia="Arial" w:hAnsi="Arial" w:cs="Arial"/>
          <w:color w:val="000000" w:themeColor="text1"/>
          <w:sz w:val="20"/>
          <w:szCs w:val="20"/>
        </w:rPr>
        <w:t xml:space="preserve"> 2019-ben valósult meg Spanyolországban, mára Európa szerte, több mint 500 női gazdálkodó képzését és fenntartható mezőgazdasági törekvéseiket támogatta a program.</w:t>
      </w:r>
    </w:p>
    <w:p w14:paraId="49602BA9" w14:textId="77777777" w:rsidR="00CA1311" w:rsidRPr="0009067E" w:rsidRDefault="00CA1311" w:rsidP="0026345E">
      <w:pPr>
        <w:jc w:val="both"/>
        <w:rPr>
          <w:rFonts w:ascii="Arial" w:eastAsia="Arial" w:hAnsi="Arial" w:cs="Arial"/>
          <w:color w:val="000000" w:themeColor="text1"/>
          <w:sz w:val="20"/>
          <w:szCs w:val="20"/>
        </w:rPr>
      </w:pPr>
      <w:r w:rsidRPr="0009067E">
        <w:rPr>
          <w:rFonts w:ascii="Arial" w:eastAsia="Arial" w:hAnsi="Arial" w:cs="Arial"/>
          <w:color w:val="000000" w:themeColor="text1"/>
          <w:sz w:val="20"/>
          <w:szCs w:val="20"/>
        </w:rPr>
        <w:t>A kétlépcsős program 2021 novemberében indult az online oktatási szakasszal, ahol a résztvevők 17 online előadáson vehettek rész. A képzés során a női gazdálkodók fejleszthették tudásukat elsősorban a vezetői készségeik, vállalkozási, pénzügyi és mezőgazdasági ismereteik területén neves szakemberek támogatásával.</w:t>
      </w:r>
    </w:p>
    <w:p w14:paraId="0977DD9F" w14:textId="77777777" w:rsidR="00CA1311" w:rsidRPr="0009067E" w:rsidRDefault="00CA1311" w:rsidP="0026345E">
      <w:pPr>
        <w:jc w:val="both"/>
        <w:rPr>
          <w:rFonts w:ascii="Arial" w:eastAsia="Arial" w:hAnsi="Arial" w:cs="Arial"/>
          <w:color w:val="000000" w:themeColor="text1"/>
          <w:sz w:val="20"/>
          <w:szCs w:val="20"/>
        </w:rPr>
      </w:pPr>
      <w:r w:rsidRPr="0009067E">
        <w:rPr>
          <w:rFonts w:ascii="Arial" w:eastAsia="Arial" w:hAnsi="Arial" w:cs="Arial"/>
          <w:color w:val="000000" w:themeColor="text1"/>
          <w:sz w:val="20"/>
          <w:szCs w:val="20"/>
        </w:rPr>
        <w:t xml:space="preserve">A </w:t>
      </w:r>
      <w:proofErr w:type="spellStart"/>
      <w:r w:rsidRPr="0009067E">
        <w:rPr>
          <w:rFonts w:ascii="Arial" w:eastAsia="Arial" w:hAnsi="Arial" w:cs="Arial"/>
          <w:color w:val="000000" w:themeColor="text1"/>
          <w:sz w:val="20"/>
          <w:szCs w:val="20"/>
        </w:rPr>
        <w:t>TalentA</w:t>
      </w:r>
      <w:proofErr w:type="spellEnd"/>
      <w:r w:rsidRPr="0009067E">
        <w:rPr>
          <w:rFonts w:ascii="Arial" w:eastAsia="Arial" w:hAnsi="Arial" w:cs="Arial"/>
          <w:color w:val="000000" w:themeColor="text1"/>
          <w:sz w:val="20"/>
          <w:szCs w:val="20"/>
        </w:rPr>
        <w:t xml:space="preserve"> online oktatási programot az ország különböző tájáról jelentkező 20 női gazdálkodó végezte el sikeresen, akik mezőgazdasági projektötletükkel elkötelezettek saját közvetlen környezetük közösségei és a fenntartható mezőgazdaság fejlesztése iránt</w:t>
      </w:r>
      <w:r>
        <w:rPr>
          <w:rFonts w:ascii="Arial" w:eastAsia="Arial" w:hAnsi="Arial" w:cs="Arial"/>
          <w:color w:val="000000" w:themeColor="text1"/>
          <w:sz w:val="20"/>
          <w:szCs w:val="20"/>
        </w:rPr>
        <w:t>.</w:t>
      </w:r>
      <w:r w:rsidRPr="0009067E">
        <w:rPr>
          <w:rFonts w:ascii="Arial" w:eastAsia="Arial" w:hAnsi="Arial" w:cs="Arial"/>
          <w:color w:val="000000" w:themeColor="text1"/>
          <w:sz w:val="20"/>
          <w:szCs w:val="20"/>
        </w:rPr>
        <w:t xml:space="preserve"> </w:t>
      </w:r>
    </w:p>
    <w:p w14:paraId="567DCD77" w14:textId="77777777" w:rsidR="00CA1311" w:rsidRPr="0009067E" w:rsidRDefault="00CA1311" w:rsidP="0026345E">
      <w:pPr>
        <w:spacing w:line="240" w:lineRule="auto"/>
        <w:jc w:val="both"/>
        <w:rPr>
          <w:rFonts w:ascii="Arial" w:eastAsia="Arial" w:hAnsi="Arial" w:cs="Arial"/>
          <w:color w:val="000000" w:themeColor="text1"/>
          <w:sz w:val="20"/>
          <w:szCs w:val="20"/>
        </w:rPr>
      </w:pPr>
      <w:r w:rsidRPr="0009067E">
        <w:rPr>
          <w:rFonts w:ascii="Arial" w:eastAsia="Arial" w:hAnsi="Arial" w:cs="Arial"/>
          <w:color w:val="000000" w:themeColor="text1"/>
          <w:sz w:val="20"/>
          <w:szCs w:val="20"/>
        </w:rPr>
        <w:t xml:space="preserve">A résztvevők az online oktatási program elvégzése után mezőgazdasági projektötletükkel </w:t>
      </w:r>
      <w:proofErr w:type="gramStart"/>
      <w:r w:rsidRPr="0009067E">
        <w:rPr>
          <w:rFonts w:ascii="Arial" w:eastAsia="Arial" w:hAnsi="Arial" w:cs="Arial"/>
          <w:color w:val="000000" w:themeColor="text1"/>
          <w:sz w:val="20"/>
          <w:szCs w:val="20"/>
        </w:rPr>
        <w:t>pályázhattak</w:t>
      </w:r>
      <w:proofErr w:type="gramEnd"/>
      <w:r w:rsidRPr="0009067E">
        <w:rPr>
          <w:rFonts w:ascii="Arial" w:eastAsia="Arial" w:hAnsi="Arial" w:cs="Arial"/>
          <w:color w:val="000000" w:themeColor="text1"/>
          <w:sz w:val="20"/>
          <w:szCs w:val="20"/>
        </w:rPr>
        <w:t xml:space="preserve"> a </w:t>
      </w:r>
      <w:proofErr w:type="spellStart"/>
      <w:r w:rsidRPr="0009067E">
        <w:rPr>
          <w:rFonts w:ascii="Arial" w:eastAsia="Arial" w:hAnsi="Arial" w:cs="Arial"/>
          <w:color w:val="000000" w:themeColor="text1"/>
          <w:sz w:val="20"/>
          <w:szCs w:val="20"/>
        </w:rPr>
        <w:t>mikroprojekt</w:t>
      </w:r>
      <w:proofErr w:type="spellEnd"/>
      <w:r w:rsidRPr="0009067E">
        <w:rPr>
          <w:rFonts w:ascii="Arial" w:eastAsia="Arial" w:hAnsi="Arial" w:cs="Arial"/>
          <w:color w:val="000000" w:themeColor="text1"/>
          <w:sz w:val="20"/>
          <w:szCs w:val="20"/>
        </w:rPr>
        <w:t xml:space="preserve"> versenyre. A szakértői zsűri által kiválasztott legjobb három pályamű összesen bruttó 3 250 000 forint díjazásban részesült, amely a következőképpen oszlott meg a pályázók között: az első helyezett bruttó 1 500 000 forint, a második helyezett bruttó 1 000 </w:t>
      </w:r>
      <w:proofErr w:type="spellStart"/>
      <w:r w:rsidRPr="0009067E">
        <w:rPr>
          <w:rFonts w:ascii="Arial" w:eastAsia="Arial" w:hAnsi="Arial" w:cs="Arial"/>
          <w:color w:val="000000" w:themeColor="text1"/>
          <w:sz w:val="20"/>
          <w:szCs w:val="20"/>
        </w:rPr>
        <w:t>000</w:t>
      </w:r>
      <w:proofErr w:type="spellEnd"/>
      <w:r w:rsidRPr="0009067E">
        <w:rPr>
          <w:rFonts w:ascii="Arial" w:eastAsia="Arial" w:hAnsi="Arial" w:cs="Arial"/>
          <w:color w:val="000000" w:themeColor="text1"/>
          <w:sz w:val="20"/>
          <w:szCs w:val="20"/>
        </w:rPr>
        <w:t xml:space="preserve"> forint, harmadik helyezett pedig bruttó 750 000 forint támogatást nyert. Az első három helyezett projektjeik megvalósításának támogatására egy 6 alkalmas </w:t>
      </w:r>
      <w:proofErr w:type="spellStart"/>
      <w:r w:rsidRPr="0009067E">
        <w:rPr>
          <w:rFonts w:ascii="Arial" w:eastAsia="Arial" w:hAnsi="Arial" w:cs="Arial"/>
          <w:color w:val="000000" w:themeColor="text1"/>
          <w:sz w:val="20"/>
          <w:szCs w:val="20"/>
        </w:rPr>
        <w:t>mentorálásban</w:t>
      </w:r>
      <w:proofErr w:type="spellEnd"/>
      <w:r w:rsidRPr="0009067E">
        <w:rPr>
          <w:rFonts w:ascii="Arial" w:eastAsia="Arial" w:hAnsi="Arial" w:cs="Arial"/>
          <w:color w:val="000000" w:themeColor="text1"/>
          <w:sz w:val="20"/>
          <w:szCs w:val="20"/>
        </w:rPr>
        <w:t xml:space="preserve"> is részesült, </w:t>
      </w:r>
      <w:proofErr w:type="spellStart"/>
      <w:r w:rsidRPr="0009067E">
        <w:rPr>
          <w:rFonts w:ascii="Arial" w:eastAsia="Arial" w:hAnsi="Arial" w:cs="Arial"/>
          <w:color w:val="000000" w:themeColor="text1"/>
          <w:sz w:val="20"/>
          <w:szCs w:val="20"/>
        </w:rPr>
        <w:t>Yvonne</w:t>
      </w:r>
      <w:proofErr w:type="spellEnd"/>
      <w:r w:rsidRPr="0009067E">
        <w:rPr>
          <w:rFonts w:ascii="Arial" w:eastAsia="Arial" w:hAnsi="Arial" w:cs="Arial"/>
          <w:color w:val="000000" w:themeColor="text1"/>
          <w:sz w:val="20"/>
          <w:szCs w:val="20"/>
        </w:rPr>
        <w:t xml:space="preserve"> </w:t>
      </w:r>
      <w:proofErr w:type="spellStart"/>
      <w:r w:rsidRPr="0009067E">
        <w:rPr>
          <w:rFonts w:ascii="Arial" w:eastAsia="Arial" w:hAnsi="Arial" w:cs="Arial"/>
          <w:color w:val="000000" w:themeColor="text1"/>
          <w:sz w:val="20"/>
          <w:szCs w:val="20"/>
        </w:rPr>
        <w:t>Dedrik</w:t>
      </w:r>
      <w:proofErr w:type="spellEnd"/>
      <w:r w:rsidRPr="0009067E">
        <w:rPr>
          <w:rFonts w:ascii="Arial" w:eastAsia="Arial" w:hAnsi="Arial" w:cs="Arial"/>
          <w:color w:val="000000" w:themeColor="text1"/>
          <w:sz w:val="20"/>
          <w:szCs w:val="20"/>
        </w:rPr>
        <w:t xml:space="preserve"> vezetésével.</w:t>
      </w:r>
    </w:p>
    <w:p w14:paraId="33402A9E" w14:textId="77777777" w:rsidR="00CA1311" w:rsidRPr="00374F1D" w:rsidRDefault="00CA1311" w:rsidP="0026345E">
      <w:pPr>
        <w:jc w:val="both"/>
        <w:rPr>
          <w:rFonts w:ascii="Arial" w:eastAsia="Arial" w:hAnsi="Arial" w:cs="Arial"/>
          <w:iCs/>
          <w:color w:val="000000" w:themeColor="text1"/>
          <w:sz w:val="20"/>
          <w:szCs w:val="20"/>
        </w:rPr>
      </w:pPr>
      <w:r w:rsidRPr="00374F1D">
        <w:rPr>
          <w:rFonts w:ascii="Arial" w:eastAsia="Arial" w:hAnsi="Arial" w:cs="Arial"/>
          <w:iCs/>
          <w:color w:val="000000" w:themeColor="text1"/>
          <w:sz w:val="20"/>
          <w:szCs w:val="20"/>
        </w:rPr>
        <w:t xml:space="preserve">“Rendkívül izgalmas és változatos projekttervek érkeztek be a résztvevőktől, így nem volt könnyű az első három helyezett meghatározása. A döntés során nagy hangsúlyt kapott az, hogy összhangban legyenek a projektek a </w:t>
      </w:r>
      <w:proofErr w:type="spellStart"/>
      <w:r w:rsidRPr="00374F1D">
        <w:rPr>
          <w:rFonts w:ascii="Arial" w:eastAsia="Arial" w:hAnsi="Arial" w:cs="Arial"/>
          <w:iCs/>
          <w:color w:val="000000" w:themeColor="text1"/>
          <w:sz w:val="20"/>
          <w:szCs w:val="20"/>
        </w:rPr>
        <w:t>Corteva</w:t>
      </w:r>
      <w:proofErr w:type="spellEnd"/>
      <w:r w:rsidRPr="00374F1D">
        <w:rPr>
          <w:rFonts w:ascii="Arial" w:eastAsia="Arial" w:hAnsi="Arial" w:cs="Arial"/>
          <w:iCs/>
          <w:color w:val="000000" w:themeColor="text1"/>
          <w:sz w:val="20"/>
          <w:szCs w:val="20"/>
        </w:rPr>
        <w:t xml:space="preserve"> fenntarthatósági céljaival és támogassák a fenntartható gazdálkodást és a közösségeket. A </w:t>
      </w:r>
      <w:proofErr w:type="spellStart"/>
      <w:r w:rsidRPr="00374F1D">
        <w:rPr>
          <w:rFonts w:ascii="Arial" w:eastAsia="Arial" w:hAnsi="Arial" w:cs="Arial"/>
          <w:iCs/>
          <w:color w:val="000000" w:themeColor="text1"/>
          <w:sz w:val="20"/>
          <w:szCs w:val="20"/>
        </w:rPr>
        <w:t>Corteva</w:t>
      </w:r>
      <w:proofErr w:type="spellEnd"/>
      <w:r w:rsidRPr="00374F1D">
        <w:rPr>
          <w:rFonts w:ascii="Arial" w:eastAsia="Arial" w:hAnsi="Arial" w:cs="Arial"/>
          <w:iCs/>
          <w:color w:val="000000" w:themeColor="text1"/>
          <w:sz w:val="20"/>
          <w:szCs w:val="20"/>
        </w:rPr>
        <w:t xml:space="preserve"> számára fontos a mezőgazdaságban dolgozó nők támogatása, hiszen ők folyamatosan azon dolgoznak, hogy jobbá tegyék a közösségeinket és a jövőt. A </w:t>
      </w:r>
      <w:proofErr w:type="spellStart"/>
      <w:r w:rsidRPr="00374F1D">
        <w:rPr>
          <w:rFonts w:ascii="Arial" w:eastAsia="Arial" w:hAnsi="Arial" w:cs="Arial"/>
          <w:iCs/>
          <w:color w:val="000000" w:themeColor="text1"/>
          <w:sz w:val="20"/>
          <w:szCs w:val="20"/>
        </w:rPr>
        <w:t>TalentA</w:t>
      </w:r>
      <w:proofErr w:type="spellEnd"/>
      <w:r w:rsidRPr="00374F1D">
        <w:rPr>
          <w:rFonts w:ascii="Arial" w:eastAsia="Arial" w:hAnsi="Arial" w:cs="Arial"/>
          <w:iCs/>
          <w:color w:val="000000" w:themeColor="text1"/>
          <w:sz w:val="20"/>
          <w:szCs w:val="20"/>
        </w:rPr>
        <w:t xml:space="preserve"> program egy remek lehetőség a mezőgazdaságban dolgozó nők számára, amelynek során fejlődhetnek és tanulhatnak. Nagy öröm volt látni, hogy ezt a lehetőséget a résztvevők meg is ragadták.” - mondta Borsos László, a </w:t>
      </w:r>
      <w:proofErr w:type="spellStart"/>
      <w:r w:rsidRPr="00374F1D">
        <w:rPr>
          <w:rFonts w:ascii="Arial" w:eastAsia="Arial" w:hAnsi="Arial" w:cs="Arial"/>
          <w:iCs/>
          <w:color w:val="000000" w:themeColor="text1"/>
          <w:sz w:val="20"/>
          <w:szCs w:val="20"/>
        </w:rPr>
        <w:t>Corteva</w:t>
      </w:r>
      <w:proofErr w:type="spellEnd"/>
      <w:r w:rsidRPr="00374F1D">
        <w:rPr>
          <w:rFonts w:ascii="Arial" w:eastAsia="Arial" w:hAnsi="Arial" w:cs="Arial"/>
          <w:iCs/>
          <w:color w:val="000000" w:themeColor="text1"/>
          <w:sz w:val="20"/>
          <w:szCs w:val="20"/>
        </w:rPr>
        <w:t xml:space="preserve"> </w:t>
      </w:r>
      <w:proofErr w:type="spellStart"/>
      <w:r w:rsidRPr="00374F1D">
        <w:rPr>
          <w:rFonts w:ascii="Arial" w:eastAsia="Arial" w:hAnsi="Arial" w:cs="Arial"/>
          <w:iCs/>
          <w:color w:val="000000" w:themeColor="text1"/>
          <w:sz w:val="20"/>
          <w:szCs w:val="20"/>
        </w:rPr>
        <w:t>Agriscience</w:t>
      </w:r>
      <w:proofErr w:type="spellEnd"/>
      <w:r w:rsidRPr="00374F1D">
        <w:rPr>
          <w:rFonts w:ascii="Arial" w:eastAsia="Arial" w:hAnsi="Arial" w:cs="Arial"/>
          <w:iCs/>
          <w:color w:val="000000" w:themeColor="text1"/>
          <w:sz w:val="20"/>
          <w:szCs w:val="20"/>
        </w:rPr>
        <w:t xml:space="preserve"> magyarországi ügyvezető igazgatója.</w:t>
      </w:r>
    </w:p>
    <w:p w14:paraId="3FAFC7D0" w14:textId="77777777" w:rsidR="00CA1311" w:rsidRPr="00374F1D" w:rsidRDefault="00CA1311" w:rsidP="0026345E">
      <w:pPr>
        <w:jc w:val="both"/>
        <w:rPr>
          <w:rFonts w:ascii="Arial" w:eastAsia="Arial" w:hAnsi="Arial" w:cs="Arial"/>
          <w:iCs/>
          <w:color w:val="000000" w:themeColor="text1"/>
          <w:sz w:val="20"/>
          <w:szCs w:val="20"/>
        </w:rPr>
      </w:pPr>
      <w:r w:rsidRPr="00374F1D">
        <w:rPr>
          <w:rFonts w:ascii="Arial" w:eastAsia="Arial" w:hAnsi="Arial" w:cs="Arial"/>
          <w:iCs/>
          <w:color w:val="000000" w:themeColor="text1"/>
          <w:sz w:val="20"/>
          <w:szCs w:val="20"/>
        </w:rPr>
        <w:t>Batthyány-Schmidt Margit, az MNU elnöke kiemelte: „A Program megerősítette számunkra, hogy annak célja, üzenete, díja túlmutat önmagán: olyan hiánypótló kezdeményezésben vettünk részt, melynek társadalmi hasznosságára, felelősségére, közösségteremtő erejére nagy szükség van a hazai agráriumban dolgozó nők körében.”</w:t>
      </w:r>
    </w:p>
    <w:p w14:paraId="55915D4A" w14:textId="77777777" w:rsidR="00CA1311" w:rsidRPr="0009067E" w:rsidRDefault="00CA1311" w:rsidP="0026345E">
      <w:pPr>
        <w:jc w:val="both"/>
        <w:rPr>
          <w:rFonts w:ascii="Arial" w:eastAsia="Arial" w:hAnsi="Arial" w:cs="Arial"/>
          <w:color w:val="000000" w:themeColor="text1"/>
          <w:sz w:val="20"/>
          <w:szCs w:val="20"/>
        </w:rPr>
      </w:pPr>
      <w:r w:rsidRPr="0009067E">
        <w:rPr>
          <w:rFonts w:ascii="Arial" w:eastAsia="Arial" w:hAnsi="Arial" w:cs="Arial"/>
          <w:color w:val="000000" w:themeColor="text1"/>
          <w:sz w:val="20"/>
          <w:szCs w:val="20"/>
        </w:rPr>
        <w:t xml:space="preserve">A díjátadó ünnepségen a </w:t>
      </w:r>
      <w:proofErr w:type="spellStart"/>
      <w:r w:rsidRPr="0009067E">
        <w:rPr>
          <w:rFonts w:ascii="Arial" w:eastAsia="Arial" w:hAnsi="Arial" w:cs="Arial"/>
          <w:color w:val="000000" w:themeColor="text1"/>
          <w:sz w:val="20"/>
          <w:szCs w:val="20"/>
        </w:rPr>
        <w:t>Corteva</w:t>
      </w:r>
      <w:proofErr w:type="spellEnd"/>
      <w:r w:rsidRPr="0009067E">
        <w:rPr>
          <w:rFonts w:ascii="Arial" w:eastAsia="Arial" w:hAnsi="Arial" w:cs="Arial"/>
          <w:color w:val="000000" w:themeColor="text1"/>
          <w:sz w:val="20"/>
          <w:szCs w:val="20"/>
        </w:rPr>
        <w:t xml:space="preserve"> </w:t>
      </w:r>
      <w:proofErr w:type="spellStart"/>
      <w:r w:rsidRPr="0009067E">
        <w:rPr>
          <w:rFonts w:ascii="Arial" w:eastAsia="Arial" w:hAnsi="Arial" w:cs="Arial"/>
          <w:color w:val="000000" w:themeColor="text1"/>
          <w:sz w:val="20"/>
          <w:szCs w:val="20"/>
        </w:rPr>
        <w:t>Agriscience</w:t>
      </w:r>
      <w:proofErr w:type="spellEnd"/>
      <w:r w:rsidRPr="0009067E">
        <w:rPr>
          <w:rFonts w:ascii="Arial" w:eastAsia="Arial" w:hAnsi="Arial" w:cs="Arial"/>
          <w:color w:val="000000" w:themeColor="text1"/>
          <w:sz w:val="20"/>
          <w:szCs w:val="20"/>
        </w:rPr>
        <w:t>, a Magyar Női Unió és a Szakértői Bizottság tagjai megköszönték a program résztvevőinek kitartását és munkáját, valamint átadták a díjakat a három nyertes pályázónak.</w:t>
      </w:r>
    </w:p>
    <w:p w14:paraId="44B4BAD9" w14:textId="77777777" w:rsidR="00CA1311" w:rsidRDefault="00CA1311" w:rsidP="0026345E">
      <w:pPr>
        <w:jc w:val="both"/>
        <w:rPr>
          <w:rFonts w:ascii="Arial" w:eastAsia="Arial" w:hAnsi="Arial" w:cs="Arial"/>
          <w:color w:val="000000" w:themeColor="text1"/>
          <w:sz w:val="20"/>
          <w:szCs w:val="20"/>
        </w:rPr>
      </w:pPr>
    </w:p>
    <w:p w14:paraId="6470DDF0" w14:textId="77777777" w:rsidR="00CA1311" w:rsidRDefault="00CA1311" w:rsidP="0026345E">
      <w:pPr>
        <w:jc w:val="both"/>
        <w:rPr>
          <w:rFonts w:ascii="Arial" w:eastAsia="Arial" w:hAnsi="Arial" w:cs="Arial"/>
          <w:color w:val="000000" w:themeColor="text1"/>
          <w:sz w:val="20"/>
          <w:szCs w:val="20"/>
        </w:rPr>
      </w:pPr>
    </w:p>
    <w:p w14:paraId="58FF287D" w14:textId="77777777" w:rsidR="00CA1311" w:rsidRDefault="00CA1311" w:rsidP="0026345E">
      <w:pPr>
        <w:jc w:val="both"/>
        <w:rPr>
          <w:rFonts w:ascii="Arial" w:eastAsia="Arial" w:hAnsi="Arial" w:cs="Arial"/>
          <w:color w:val="000000" w:themeColor="text1"/>
          <w:sz w:val="20"/>
          <w:szCs w:val="20"/>
        </w:rPr>
      </w:pPr>
    </w:p>
    <w:p w14:paraId="4FC11741" w14:textId="77777777" w:rsidR="00CA1311" w:rsidRDefault="00CA1311" w:rsidP="0026345E">
      <w:pPr>
        <w:jc w:val="both"/>
        <w:rPr>
          <w:rFonts w:ascii="Arial" w:eastAsia="Arial" w:hAnsi="Arial" w:cs="Arial"/>
          <w:color w:val="000000" w:themeColor="text1"/>
          <w:sz w:val="20"/>
          <w:szCs w:val="20"/>
        </w:rPr>
      </w:pPr>
    </w:p>
    <w:p w14:paraId="3DA5FC45" w14:textId="77777777" w:rsidR="00CA1311" w:rsidRDefault="00CA1311" w:rsidP="0026345E">
      <w:pPr>
        <w:jc w:val="both"/>
        <w:rPr>
          <w:rFonts w:ascii="Arial" w:eastAsia="Arial" w:hAnsi="Arial" w:cs="Arial"/>
          <w:color w:val="000000" w:themeColor="text1"/>
          <w:sz w:val="20"/>
          <w:szCs w:val="20"/>
        </w:rPr>
      </w:pPr>
    </w:p>
    <w:p w14:paraId="23CBACDF" w14:textId="77777777" w:rsidR="00CA1311" w:rsidRPr="0009067E" w:rsidRDefault="00CA1311" w:rsidP="0026345E">
      <w:pPr>
        <w:jc w:val="both"/>
        <w:rPr>
          <w:rFonts w:ascii="Arial" w:eastAsia="Arial" w:hAnsi="Arial" w:cs="Arial"/>
          <w:b/>
          <w:color w:val="000000" w:themeColor="text1"/>
          <w:sz w:val="20"/>
          <w:szCs w:val="20"/>
        </w:rPr>
      </w:pPr>
    </w:p>
    <w:p w14:paraId="57B3BDA1" w14:textId="77777777" w:rsidR="00CA1311" w:rsidRPr="0009067E" w:rsidRDefault="00CA1311" w:rsidP="0026345E">
      <w:pPr>
        <w:jc w:val="both"/>
        <w:rPr>
          <w:rFonts w:ascii="Arial" w:eastAsia="Arial" w:hAnsi="Arial" w:cs="Arial"/>
          <w:b/>
          <w:color w:val="000000" w:themeColor="text1"/>
          <w:sz w:val="20"/>
          <w:szCs w:val="20"/>
        </w:rPr>
      </w:pPr>
      <w:r w:rsidRPr="0009067E">
        <w:rPr>
          <w:rFonts w:ascii="Arial" w:eastAsia="Arial" w:hAnsi="Arial" w:cs="Arial"/>
          <w:b/>
          <w:color w:val="000000" w:themeColor="text1"/>
          <w:sz w:val="20"/>
          <w:szCs w:val="20"/>
        </w:rPr>
        <w:t>A három nyertes projekt a következő volt:</w:t>
      </w:r>
    </w:p>
    <w:p w14:paraId="257EA26E" w14:textId="77777777" w:rsidR="00CA1311" w:rsidRPr="0009067E" w:rsidRDefault="00CA1311" w:rsidP="0026345E">
      <w:pPr>
        <w:pStyle w:val="Listaszerbekezds"/>
        <w:numPr>
          <w:ilvl w:val="0"/>
          <w:numId w:val="1"/>
        </w:numPr>
        <w:jc w:val="both"/>
        <w:rPr>
          <w:rFonts w:eastAsiaTheme="minorEastAsia"/>
          <w:color w:val="000000" w:themeColor="text1"/>
          <w:sz w:val="20"/>
          <w:szCs w:val="20"/>
        </w:rPr>
      </w:pPr>
      <w:r w:rsidRPr="0009067E">
        <w:rPr>
          <w:rFonts w:ascii="Arial" w:eastAsia="Arial" w:hAnsi="Arial" w:cs="Arial"/>
          <w:b/>
          <w:color w:val="000000" w:themeColor="text1"/>
          <w:sz w:val="20"/>
          <w:szCs w:val="20"/>
        </w:rPr>
        <w:t>helyezett: Mini fűszeres arborétum, Nagy Zsófia.</w:t>
      </w:r>
      <w:r w:rsidRPr="0009067E">
        <w:rPr>
          <w:rFonts w:ascii="Arial" w:eastAsia="Arial" w:hAnsi="Arial" w:cs="Arial"/>
          <w:color w:val="000000" w:themeColor="text1"/>
          <w:sz w:val="20"/>
          <w:szCs w:val="20"/>
        </w:rPr>
        <w:t xml:space="preserve"> </w:t>
      </w:r>
    </w:p>
    <w:p w14:paraId="062A20BE" w14:textId="77777777" w:rsidR="00CA1311" w:rsidRPr="0009067E" w:rsidRDefault="00CA1311" w:rsidP="0026345E">
      <w:pPr>
        <w:ind w:left="360"/>
        <w:jc w:val="both"/>
        <w:rPr>
          <w:rFonts w:eastAsiaTheme="minorEastAsia"/>
          <w:color w:val="000000" w:themeColor="text1"/>
          <w:sz w:val="20"/>
          <w:szCs w:val="20"/>
        </w:rPr>
      </w:pPr>
      <w:r w:rsidRPr="0009067E">
        <w:rPr>
          <w:rFonts w:ascii="Arial" w:eastAsia="Arial" w:hAnsi="Arial" w:cs="Arial"/>
          <w:color w:val="000000" w:themeColor="text1"/>
          <w:sz w:val="20"/>
          <w:szCs w:val="20"/>
        </w:rPr>
        <w:t>A projekt célja fűszernövények otthoni termesztésének és feldolgozásának széles körben való ismertté tétele. Egy közösségi kert létrehozása, ahol lehetőség van egyrészt az egészséges és fenntartható életmód iránt érdeklődő nőknek tudásuk fejlesztésére, másrészt a fiatalok számára a mezőgazdasági pálya értékeinek hangsúlyozása</w:t>
      </w:r>
    </w:p>
    <w:p w14:paraId="1936D724" w14:textId="77777777" w:rsidR="00CA1311" w:rsidRPr="0009067E" w:rsidRDefault="00CA1311" w:rsidP="0026345E">
      <w:pPr>
        <w:pStyle w:val="Listaszerbekezds"/>
        <w:numPr>
          <w:ilvl w:val="0"/>
          <w:numId w:val="1"/>
        </w:numPr>
        <w:jc w:val="both"/>
        <w:rPr>
          <w:color w:val="000000" w:themeColor="text1"/>
          <w:sz w:val="20"/>
          <w:szCs w:val="20"/>
        </w:rPr>
      </w:pPr>
      <w:r w:rsidRPr="0009067E">
        <w:rPr>
          <w:rFonts w:ascii="Arial" w:eastAsia="Arial" w:hAnsi="Arial" w:cs="Arial"/>
          <w:b/>
          <w:color w:val="000000" w:themeColor="text1"/>
          <w:sz w:val="20"/>
          <w:szCs w:val="20"/>
        </w:rPr>
        <w:t>helyezett: Növényi olajak előállítását és hasznosítását bemutató témaudvar, Szabó Mária</w:t>
      </w:r>
      <w:r w:rsidRPr="0009067E">
        <w:rPr>
          <w:rFonts w:ascii="Arial" w:eastAsia="Arial" w:hAnsi="Arial" w:cs="Arial"/>
          <w:color w:val="000000" w:themeColor="text1"/>
          <w:sz w:val="20"/>
          <w:szCs w:val="20"/>
        </w:rPr>
        <w:t xml:space="preserve">. </w:t>
      </w:r>
    </w:p>
    <w:p w14:paraId="67E849CE" w14:textId="77777777" w:rsidR="00CA1311" w:rsidRPr="0009067E" w:rsidRDefault="00CA1311" w:rsidP="0026345E">
      <w:pPr>
        <w:ind w:left="360"/>
        <w:jc w:val="both"/>
        <w:rPr>
          <w:color w:val="000000" w:themeColor="text1"/>
          <w:sz w:val="20"/>
          <w:szCs w:val="20"/>
        </w:rPr>
      </w:pPr>
      <w:r w:rsidRPr="0009067E">
        <w:rPr>
          <w:rFonts w:ascii="Arial" w:eastAsia="Arial" w:hAnsi="Arial" w:cs="Arial"/>
          <w:color w:val="000000" w:themeColor="text1"/>
          <w:sz w:val="20"/>
          <w:szCs w:val="20"/>
        </w:rPr>
        <w:t xml:space="preserve">A projekt célja a házilag megmaradt élelmiszerfeleslegből növényi olajak otthoni előállításának ismertté tétele, valamint a szűkebb és tágabb környezet </w:t>
      </w:r>
      <w:proofErr w:type="spellStart"/>
      <w:r w:rsidRPr="0009067E">
        <w:rPr>
          <w:rFonts w:ascii="Arial" w:eastAsia="Arial" w:hAnsi="Arial" w:cs="Arial"/>
          <w:color w:val="000000" w:themeColor="text1"/>
          <w:sz w:val="20"/>
          <w:szCs w:val="20"/>
        </w:rPr>
        <w:t>edukálása</w:t>
      </w:r>
      <w:proofErr w:type="spellEnd"/>
      <w:r w:rsidRPr="0009067E">
        <w:rPr>
          <w:rFonts w:ascii="Arial" w:eastAsia="Arial" w:hAnsi="Arial" w:cs="Arial"/>
          <w:color w:val="000000" w:themeColor="text1"/>
          <w:sz w:val="20"/>
          <w:szCs w:val="20"/>
        </w:rPr>
        <w:t xml:space="preserve"> az élelmiszerfelesleg kreatív felhasználási módjaira. </w:t>
      </w:r>
    </w:p>
    <w:p w14:paraId="556459D9" w14:textId="77777777" w:rsidR="00CA1311" w:rsidRPr="0009067E" w:rsidRDefault="00CA1311" w:rsidP="0026345E">
      <w:pPr>
        <w:pStyle w:val="Listaszerbekezds"/>
        <w:numPr>
          <w:ilvl w:val="0"/>
          <w:numId w:val="1"/>
        </w:numPr>
        <w:jc w:val="both"/>
        <w:rPr>
          <w:rFonts w:eastAsiaTheme="minorEastAsia"/>
          <w:color w:val="000000" w:themeColor="text1"/>
          <w:sz w:val="20"/>
          <w:szCs w:val="20"/>
        </w:rPr>
      </w:pPr>
      <w:r w:rsidRPr="0009067E">
        <w:rPr>
          <w:rFonts w:ascii="Arial" w:eastAsia="Arial" w:hAnsi="Arial" w:cs="Arial"/>
          <w:b/>
          <w:color w:val="000000" w:themeColor="text1"/>
          <w:sz w:val="20"/>
          <w:szCs w:val="20"/>
        </w:rPr>
        <w:t xml:space="preserve">helyezett: A fenntarthatóság és az innováció összhangja a növénytermesztésben, </w:t>
      </w:r>
      <w:proofErr w:type="spellStart"/>
      <w:r w:rsidRPr="0009067E">
        <w:rPr>
          <w:rFonts w:ascii="Arial" w:eastAsia="Arial" w:hAnsi="Arial" w:cs="Arial"/>
          <w:b/>
          <w:color w:val="000000" w:themeColor="text1"/>
          <w:sz w:val="20"/>
          <w:szCs w:val="20"/>
        </w:rPr>
        <w:t>élelmiszerfeldolgozásban</w:t>
      </w:r>
      <w:proofErr w:type="spellEnd"/>
      <w:r w:rsidRPr="0009067E">
        <w:rPr>
          <w:rFonts w:ascii="Arial" w:eastAsia="Arial" w:hAnsi="Arial" w:cs="Arial"/>
          <w:b/>
          <w:color w:val="000000" w:themeColor="text1"/>
          <w:sz w:val="20"/>
          <w:szCs w:val="20"/>
        </w:rPr>
        <w:t>, Buzás Tiborné.</w:t>
      </w:r>
      <w:r w:rsidRPr="0009067E">
        <w:rPr>
          <w:rFonts w:ascii="Arial" w:eastAsia="Arial" w:hAnsi="Arial" w:cs="Arial"/>
          <w:color w:val="000000" w:themeColor="text1"/>
          <w:sz w:val="20"/>
          <w:szCs w:val="20"/>
        </w:rPr>
        <w:t xml:space="preserve"> </w:t>
      </w:r>
    </w:p>
    <w:p w14:paraId="05D7B6E6" w14:textId="77777777" w:rsidR="00CA1311" w:rsidRPr="0009067E" w:rsidRDefault="00CA1311" w:rsidP="0026345E">
      <w:pPr>
        <w:ind w:left="360"/>
        <w:jc w:val="both"/>
        <w:rPr>
          <w:rFonts w:eastAsiaTheme="minorEastAsia"/>
          <w:color w:val="000000" w:themeColor="text1"/>
          <w:sz w:val="20"/>
          <w:szCs w:val="20"/>
        </w:rPr>
      </w:pPr>
      <w:r w:rsidRPr="0009067E">
        <w:rPr>
          <w:rFonts w:ascii="Arial" w:eastAsia="Arial" w:hAnsi="Arial" w:cs="Arial"/>
          <w:color w:val="000000" w:themeColor="text1"/>
          <w:sz w:val="20"/>
          <w:szCs w:val="20"/>
        </w:rPr>
        <w:t xml:space="preserve">A projekt elsődleges célja professzionális mentor segítségével a helyi közösség </w:t>
      </w:r>
      <w:proofErr w:type="spellStart"/>
      <w:r w:rsidRPr="0009067E">
        <w:rPr>
          <w:rFonts w:ascii="Arial" w:eastAsia="Arial" w:hAnsi="Arial" w:cs="Arial"/>
          <w:color w:val="000000" w:themeColor="text1"/>
          <w:sz w:val="20"/>
          <w:szCs w:val="20"/>
        </w:rPr>
        <w:t>edukálása</w:t>
      </w:r>
      <w:proofErr w:type="spellEnd"/>
      <w:r w:rsidRPr="0009067E">
        <w:rPr>
          <w:rFonts w:ascii="Arial" w:eastAsia="Arial" w:hAnsi="Arial" w:cs="Arial"/>
          <w:color w:val="000000" w:themeColor="text1"/>
          <w:sz w:val="20"/>
          <w:szCs w:val="20"/>
        </w:rPr>
        <w:t xml:space="preserve"> a palánták hatékony termesztési technikáinak, másrészt egy falusi vendégasztal keretén belül a termesztett zöldségek és gyümölcsök feldolgozási módjának elsajátítása. </w:t>
      </w:r>
    </w:p>
    <w:p w14:paraId="3F903998" w14:textId="77777777" w:rsidR="00CA1311" w:rsidRPr="00374F1D" w:rsidRDefault="00CA1311" w:rsidP="0026345E">
      <w:pPr>
        <w:jc w:val="both"/>
        <w:rPr>
          <w:rFonts w:ascii="Arial" w:eastAsia="Arial" w:hAnsi="Arial" w:cs="Arial"/>
          <w:color w:val="000000" w:themeColor="text1"/>
          <w:sz w:val="20"/>
          <w:szCs w:val="20"/>
        </w:rPr>
      </w:pPr>
      <w:r w:rsidRPr="00374F1D">
        <w:rPr>
          <w:rFonts w:ascii="Arial" w:eastAsia="Arial" w:hAnsi="Arial" w:cs="Arial"/>
          <w:color w:val="000000" w:themeColor="text1"/>
          <w:sz w:val="20"/>
          <w:szCs w:val="20"/>
        </w:rPr>
        <w:t xml:space="preserve">„A </w:t>
      </w:r>
      <w:proofErr w:type="spellStart"/>
      <w:r w:rsidRPr="00374F1D">
        <w:rPr>
          <w:rFonts w:ascii="Arial" w:eastAsia="Arial" w:hAnsi="Arial" w:cs="Arial"/>
          <w:color w:val="000000" w:themeColor="text1"/>
          <w:sz w:val="20"/>
          <w:szCs w:val="20"/>
        </w:rPr>
        <w:t>TalentA</w:t>
      </w:r>
      <w:proofErr w:type="spellEnd"/>
      <w:r w:rsidRPr="00374F1D">
        <w:rPr>
          <w:rFonts w:ascii="Arial" w:eastAsia="Arial" w:hAnsi="Arial" w:cs="Arial"/>
          <w:color w:val="000000" w:themeColor="text1"/>
          <w:sz w:val="20"/>
          <w:szCs w:val="20"/>
        </w:rPr>
        <w:t xml:space="preserve"> Program kitűnő lehetőséget jelentett projektem fejlesztésére, emellett hihetetlenül örülök, hogy sikerült megmutatnom a zsűrinek az innovatív szemléletet és társadalmi jelentőségét. A képzés során nagy szakértelemmel rendelkező, motiváló előadókkal találkozhattunk, ahol nemcsak tanulni lehetett, hanem egy támogató közösség is létrejött. Külön köszönet a program szervezőinek és mentorainak támogatásukért és érdeklődésükért.” – mondta a program első helyezettje, Nagy Zsófia.</w:t>
      </w:r>
    </w:p>
    <w:p w14:paraId="1AFE6439" w14:textId="77777777" w:rsidR="00CA1311" w:rsidRPr="0009067E" w:rsidRDefault="00CA1311" w:rsidP="0026345E">
      <w:pPr>
        <w:jc w:val="both"/>
        <w:rPr>
          <w:rFonts w:ascii="Arial" w:eastAsia="Arial" w:hAnsi="Arial" w:cs="Arial"/>
          <w:color w:val="000000" w:themeColor="text1"/>
          <w:sz w:val="20"/>
          <w:szCs w:val="20"/>
        </w:rPr>
      </w:pPr>
      <w:r w:rsidRPr="0009067E">
        <w:rPr>
          <w:rFonts w:ascii="Arial" w:eastAsia="Arial" w:hAnsi="Arial" w:cs="Arial"/>
          <w:color w:val="000000" w:themeColor="text1"/>
          <w:sz w:val="20"/>
          <w:szCs w:val="20"/>
        </w:rPr>
        <w:t># # #</w:t>
      </w:r>
    </w:p>
    <w:p w14:paraId="2C5796AE" w14:textId="77777777" w:rsidR="00CA1311" w:rsidRPr="0009067E" w:rsidRDefault="00CA1311" w:rsidP="0026345E">
      <w:pPr>
        <w:pStyle w:val="Cmsor3"/>
        <w:spacing w:before="103"/>
        <w:jc w:val="both"/>
        <w:rPr>
          <w:rFonts w:ascii="Arial" w:eastAsia="Arial" w:hAnsi="Arial" w:cs="Arial"/>
          <w:color w:val="auto"/>
          <w:sz w:val="18"/>
          <w:szCs w:val="18"/>
        </w:rPr>
      </w:pPr>
      <w:r w:rsidRPr="0009067E">
        <w:rPr>
          <w:rFonts w:ascii="Arial" w:eastAsia="Arial" w:hAnsi="Arial" w:cs="Arial"/>
          <w:b/>
          <w:bCs/>
          <w:color w:val="auto"/>
          <w:sz w:val="18"/>
          <w:szCs w:val="18"/>
          <w:lang w:val="en-US"/>
        </w:rPr>
        <w:t xml:space="preserve">A </w:t>
      </w:r>
      <w:proofErr w:type="spellStart"/>
      <w:r w:rsidRPr="0009067E">
        <w:rPr>
          <w:rFonts w:ascii="Arial" w:eastAsia="Arial" w:hAnsi="Arial" w:cs="Arial"/>
          <w:b/>
          <w:bCs/>
          <w:color w:val="auto"/>
          <w:sz w:val="18"/>
          <w:szCs w:val="18"/>
          <w:lang w:val="en-US"/>
        </w:rPr>
        <w:t>Corteva</w:t>
      </w:r>
      <w:proofErr w:type="spellEnd"/>
      <w:r w:rsidRPr="0009067E">
        <w:rPr>
          <w:rFonts w:ascii="Arial" w:eastAsia="Arial" w:hAnsi="Arial" w:cs="Arial"/>
          <w:b/>
          <w:bCs/>
          <w:color w:val="auto"/>
          <w:sz w:val="18"/>
          <w:szCs w:val="18"/>
          <w:lang w:val="en-US"/>
        </w:rPr>
        <w:t xml:space="preserve"> </w:t>
      </w:r>
      <w:proofErr w:type="spellStart"/>
      <w:r w:rsidRPr="0009067E">
        <w:rPr>
          <w:rFonts w:ascii="Arial" w:eastAsia="Arial" w:hAnsi="Arial" w:cs="Arial"/>
          <w:b/>
          <w:bCs/>
          <w:color w:val="auto"/>
          <w:sz w:val="18"/>
          <w:szCs w:val="18"/>
          <w:lang w:val="en-US"/>
        </w:rPr>
        <w:t>Agriscience</w:t>
      </w:r>
      <w:proofErr w:type="spellEnd"/>
    </w:p>
    <w:p w14:paraId="373C5EFD" w14:textId="77777777" w:rsidR="00CA1311" w:rsidRPr="0009067E" w:rsidRDefault="00CA1311" w:rsidP="0026345E">
      <w:pPr>
        <w:jc w:val="both"/>
        <w:rPr>
          <w:rFonts w:ascii="Arial" w:eastAsia="Arial" w:hAnsi="Arial" w:cs="Arial"/>
          <w:color w:val="000000" w:themeColor="text1"/>
          <w:sz w:val="18"/>
          <w:szCs w:val="18"/>
        </w:rPr>
      </w:pPr>
      <w:proofErr w:type="spellStart"/>
      <w:r w:rsidRPr="0009067E">
        <w:rPr>
          <w:rFonts w:ascii="Arial" w:eastAsia="Arial" w:hAnsi="Arial" w:cs="Arial"/>
          <w:color w:val="000000" w:themeColor="text1"/>
          <w:sz w:val="18"/>
          <w:szCs w:val="18"/>
        </w:rPr>
        <w:t>Corteva</w:t>
      </w:r>
      <w:proofErr w:type="spellEnd"/>
      <w:r w:rsidRPr="0009067E">
        <w:rPr>
          <w:rFonts w:ascii="Arial" w:eastAsia="Arial" w:hAnsi="Arial" w:cs="Arial"/>
          <w:color w:val="000000" w:themeColor="text1"/>
          <w:sz w:val="18"/>
          <w:szCs w:val="18"/>
        </w:rPr>
        <w:t xml:space="preserve">, Inc. (NYSE: CTVA) egy nyilvánosan jegyzett, globális finanszírozású mezőgazdasági vállalat, amely ötvözi az iparágvezető innovációt, a magas szintű ügyfélstratégiát és az operatív végrehajtást, hogy nyereséges megoldásokat kínáljon a világ legsürgetőbb mezőgazdasági kihívásaira. A </w:t>
      </w:r>
      <w:proofErr w:type="spellStart"/>
      <w:r w:rsidRPr="0009067E">
        <w:rPr>
          <w:rFonts w:ascii="Arial" w:eastAsia="Arial" w:hAnsi="Arial" w:cs="Arial"/>
          <w:color w:val="000000" w:themeColor="text1"/>
          <w:sz w:val="18"/>
          <w:szCs w:val="18"/>
        </w:rPr>
        <w:t>Corteva</w:t>
      </w:r>
      <w:proofErr w:type="spellEnd"/>
      <w:r w:rsidRPr="0009067E">
        <w:rPr>
          <w:rFonts w:ascii="Arial" w:eastAsia="Arial" w:hAnsi="Arial" w:cs="Arial"/>
          <w:color w:val="000000" w:themeColor="text1"/>
          <w:sz w:val="18"/>
          <w:szCs w:val="18"/>
        </w:rPr>
        <w:t xml:space="preserve"> előnyös piaci preferenciákat teremtett egyedi disztribúciós stratégiája, valamint a vetőmag, növényvédelem, digitális termékek és szolgáltatások kiegyensúlyozott és globálisan sokszínű keveréke révén. Az iparágban a legismertebbek közé tartozó márkáival, vezető termék- és technológia fejlesztéseivel a növekedést biztosítva, cégünk elkötelezett az élelmiszer-ellátás és a piaci szereplőkkel való együttműködés mellett és mindent megtesz annak érdekében, hogy javítsa a termelők és a fogyasztók életminőségét, fenntartva ezt a folyamatot az elkövetkező generációk számára. További információ a </w:t>
      </w:r>
      <w:hyperlink r:id="rId8">
        <w:r w:rsidRPr="0009067E">
          <w:rPr>
            <w:rStyle w:val="Hiperhivatkozs"/>
            <w:rFonts w:ascii="Arial" w:eastAsia="Arial" w:hAnsi="Arial" w:cs="Arial"/>
            <w:sz w:val="18"/>
            <w:szCs w:val="18"/>
          </w:rPr>
          <w:t>www.corteva.hu</w:t>
        </w:r>
      </w:hyperlink>
      <w:r w:rsidRPr="0009067E">
        <w:rPr>
          <w:rFonts w:ascii="Arial" w:eastAsia="Arial" w:hAnsi="Arial" w:cs="Arial"/>
          <w:color w:val="000000" w:themeColor="text1"/>
          <w:sz w:val="18"/>
          <w:szCs w:val="18"/>
        </w:rPr>
        <w:t> hivatalos weboldalán olvasható. </w:t>
      </w:r>
    </w:p>
    <w:p w14:paraId="2214D838" w14:textId="77777777" w:rsidR="00CA1311" w:rsidRPr="0009067E" w:rsidRDefault="00CA1311" w:rsidP="0026345E">
      <w:pPr>
        <w:jc w:val="both"/>
        <w:rPr>
          <w:rFonts w:ascii="Arial" w:eastAsia="Arial" w:hAnsi="Arial" w:cs="Arial"/>
          <w:color w:val="000000" w:themeColor="text1"/>
          <w:sz w:val="18"/>
          <w:szCs w:val="18"/>
        </w:rPr>
      </w:pPr>
      <w:r w:rsidRPr="0009067E">
        <w:rPr>
          <w:rFonts w:ascii="Arial" w:eastAsia="Arial" w:hAnsi="Arial" w:cs="Arial"/>
          <w:color w:val="000000" w:themeColor="text1"/>
          <w:sz w:val="18"/>
          <w:szCs w:val="18"/>
        </w:rPr>
        <w:t xml:space="preserve">Kövesse a </w:t>
      </w:r>
      <w:proofErr w:type="spellStart"/>
      <w:r w:rsidRPr="0009067E">
        <w:rPr>
          <w:rFonts w:ascii="Arial" w:eastAsia="Arial" w:hAnsi="Arial" w:cs="Arial"/>
          <w:color w:val="000000" w:themeColor="text1"/>
          <w:sz w:val="18"/>
          <w:szCs w:val="18"/>
        </w:rPr>
        <w:t>Corteva</w:t>
      </w:r>
      <w:proofErr w:type="spellEnd"/>
      <w:r w:rsidRPr="0009067E">
        <w:rPr>
          <w:rFonts w:ascii="Arial" w:eastAsia="Arial" w:hAnsi="Arial" w:cs="Arial"/>
          <w:color w:val="000000" w:themeColor="text1"/>
          <w:sz w:val="18"/>
          <w:szCs w:val="18"/>
        </w:rPr>
        <w:t xml:space="preserve"> </w:t>
      </w:r>
      <w:proofErr w:type="spellStart"/>
      <w:r w:rsidRPr="0009067E">
        <w:rPr>
          <w:rFonts w:ascii="Arial" w:eastAsia="Arial" w:hAnsi="Arial" w:cs="Arial"/>
          <w:color w:val="000000" w:themeColor="text1"/>
          <w:sz w:val="18"/>
          <w:szCs w:val="18"/>
        </w:rPr>
        <w:t>Agriscience</w:t>
      </w:r>
      <w:proofErr w:type="spellEnd"/>
      <w:r w:rsidRPr="0009067E">
        <w:rPr>
          <w:rFonts w:ascii="Arial" w:eastAsia="Arial" w:hAnsi="Arial" w:cs="Arial"/>
          <w:color w:val="000000" w:themeColor="text1"/>
          <w:sz w:val="18"/>
          <w:szCs w:val="18"/>
          <w:vertAlign w:val="superscript"/>
        </w:rPr>
        <w:t>™</w:t>
      </w:r>
      <w:r w:rsidRPr="0009067E">
        <w:rPr>
          <w:rFonts w:ascii="Arial" w:eastAsia="Arial" w:hAnsi="Arial" w:cs="Arial"/>
          <w:color w:val="000000" w:themeColor="text1"/>
          <w:sz w:val="18"/>
          <w:szCs w:val="18"/>
        </w:rPr>
        <w:t> híreit és újdonságait a </w:t>
      </w:r>
      <w:proofErr w:type="spellStart"/>
      <w:r w:rsidR="00F12B8F">
        <w:rPr>
          <w:rStyle w:val="Hiperhivatkozs"/>
          <w:rFonts w:ascii="Arial" w:eastAsia="Arial" w:hAnsi="Arial" w:cs="Arial"/>
          <w:sz w:val="18"/>
          <w:szCs w:val="18"/>
        </w:rPr>
        <w:fldChar w:fldCharType="begin"/>
      </w:r>
      <w:r w:rsidR="00F12B8F">
        <w:rPr>
          <w:rStyle w:val="Hiperhivatkozs"/>
          <w:rFonts w:ascii="Arial" w:eastAsia="Arial" w:hAnsi="Arial" w:cs="Arial"/>
          <w:sz w:val="18"/>
          <w:szCs w:val="18"/>
        </w:rPr>
        <w:instrText xml:space="preserve"> HYPERLINK "https://www.facebook.com/CortevaHU" \h </w:instrText>
      </w:r>
      <w:r w:rsidR="00F12B8F">
        <w:rPr>
          <w:rStyle w:val="Hiperhivatkozs"/>
          <w:rFonts w:ascii="Arial" w:eastAsia="Arial" w:hAnsi="Arial" w:cs="Arial"/>
          <w:sz w:val="18"/>
          <w:szCs w:val="18"/>
        </w:rPr>
        <w:fldChar w:fldCharType="separate"/>
      </w:r>
      <w:r w:rsidRPr="0009067E">
        <w:rPr>
          <w:rStyle w:val="Hiperhivatkozs"/>
          <w:rFonts w:ascii="Arial" w:eastAsia="Arial" w:hAnsi="Arial" w:cs="Arial"/>
          <w:sz w:val="18"/>
          <w:szCs w:val="18"/>
        </w:rPr>
        <w:t>Facebook</w:t>
      </w:r>
      <w:proofErr w:type="spellEnd"/>
      <w:r w:rsidR="00F12B8F">
        <w:rPr>
          <w:rStyle w:val="Hiperhivatkozs"/>
          <w:rFonts w:ascii="Arial" w:eastAsia="Arial" w:hAnsi="Arial" w:cs="Arial"/>
          <w:sz w:val="18"/>
          <w:szCs w:val="18"/>
        </w:rPr>
        <w:fldChar w:fldCharType="end"/>
      </w:r>
      <w:r w:rsidRPr="0009067E">
        <w:rPr>
          <w:rFonts w:ascii="Arial" w:eastAsia="Arial" w:hAnsi="Arial" w:cs="Arial"/>
          <w:color w:val="000000" w:themeColor="text1"/>
          <w:sz w:val="18"/>
          <w:szCs w:val="18"/>
        </w:rPr>
        <w:t> és </w:t>
      </w:r>
      <w:proofErr w:type="spellStart"/>
      <w:r w:rsidR="00F12B8F">
        <w:rPr>
          <w:rStyle w:val="Hiperhivatkozs"/>
          <w:rFonts w:ascii="Arial" w:eastAsia="Arial" w:hAnsi="Arial" w:cs="Arial"/>
          <w:sz w:val="18"/>
          <w:szCs w:val="18"/>
        </w:rPr>
        <w:fldChar w:fldCharType="begin"/>
      </w:r>
      <w:r w:rsidR="00F12B8F">
        <w:rPr>
          <w:rStyle w:val="Hiperhivatkozs"/>
          <w:rFonts w:ascii="Arial" w:eastAsia="Arial" w:hAnsi="Arial" w:cs="Arial"/>
          <w:sz w:val="18"/>
          <w:szCs w:val="18"/>
        </w:rPr>
        <w:instrText xml:space="preserve"> HYPERLINK "https://www.youtube.com/channel/UCbOwcjO4YSGOe8-gucxIkUQ" \h </w:instrText>
      </w:r>
      <w:r w:rsidR="00F12B8F">
        <w:rPr>
          <w:rStyle w:val="Hiperhivatkozs"/>
          <w:rFonts w:ascii="Arial" w:eastAsia="Arial" w:hAnsi="Arial" w:cs="Arial"/>
          <w:sz w:val="18"/>
          <w:szCs w:val="18"/>
        </w:rPr>
        <w:fldChar w:fldCharType="separate"/>
      </w:r>
      <w:r w:rsidRPr="0009067E">
        <w:rPr>
          <w:rStyle w:val="Hiperhivatkozs"/>
          <w:rFonts w:ascii="Arial" w:eastAsia="Arial" w:hAnsi="Arial" w:cs="Arial"/>
          <w:sz w:val="18"/>
          <w:szCs w:val="18"/>
        </w:rPr>
        <w:t>YouTube</w:t>
      </w:r>
      <w:proofErr w:type="spellEnd"/>
      <w:r w:rsidR="00F12B8F">
        <w:rPr>
          <w:rStyle w:val="Hiperhivatkozs"/>
          <w:rFonts w:ascii="Arial" w:eastAsia="Arial" w:hAnsi="Arial" w:cs="Arial"/>
          <w:sz w:val="18"/>
          <w:szCs w:val="18"/>
        </w:rPr>
        <w:fldChar w:fldCharType="end"/>
      </w:r>
      <w:r w:rsidRPr="0009067E">
        <w:rPr>
          <w:rFonts w:ascii="Arial" w:eastAsia="Arial" w:hAnsi="Arial" w:cs="Arial"/>
          <w:color w:val="000000" w:themeColor="text1"/>
          <w:sz w:val="18"/>
          <w:szCs w:val="18"/>
        </w:rPr>
        <w:t> csatornákon. </w:t>
      </w:r>
    </w:p>
    <w:p w14:paraId="14B79AB0" w14:textId="77777777" w:rsidR="00CA1311" w:rsidRPr="0009067E" w:rsidRDefault="00CA1311" w:rsidP="0026345E">
      <w:pPr>
        <w:jc w:val="both"/>
        <w:rPr>
          <w:rFonts w:ascii="Arial" w:eastAsia="Arial" w:hAnsi="Arial" w:cs="Arial"/>
          <w:color w:val="000000" w:themeColor="text1"/>
          <w:sz w:val="18"/>
          <w:szCs w:val="18"/>
        </w:rPr>
      </w:pPr>
      <w:r w:rsidRPr="0009067E">
        <w:rPr>
          <w:rFonts w:ascii="Arial" w:eastAsia="Arial" w:hAnsi="Arial" w:cs="Arial"/>
          <w:b/>
          <w:bCs/>
          <w:color w:val="000000" w:themeColor="text1"/>
          <w:sz w:val="18"/>
          <w:szCs w:val="18"/>
        </w:rPr>
        <w:t>A Magyar Női Unió:</w:t>
      </w:r>
    </w:p>
    <w:p w14:paraId="62B60A35" w14:textId="77777777" w:rsidR="00CA1311" w:rsidRPr="0009067E" w:rsidRDefault="00CA1311" w:rsidP="0026345E">
      <w:pPr>
        <w:jc w:val="both"/>
        <w:rPr>
          <w:rFonts w:ascii="Arial" w:eastAsia="Arial" w:hAnsi="Arial" w:cs="Arial"/>
          <w:color w:val="000000" w:themeColor="text1"/>
          <w:sz w:val="18"/>
          <w:szCs w:val="18"/>
        </w:rPr>
      </w:pPr>
      <w:r w:rsidRPr="0009067E">
        <w:rPr>
          <w:rFonts w:ascii="Arial" w:eastAsia="Arial" w:hAnsi="Arial" w:cs="Arial"/>
          <w:color w:val="000000" w:themeColor="text1"/>
          <w:sz w:val="18"/>
          <w:szCs w:val="18"/>
        </w:rPr>
        <w:t xml:space="preserve">A </w:t>
      </w:r>
      <w:hyperlink r:id="rId9">
        <w:r w:rsidRPr="0009067E">
          <w:rPr>
            <w:rStyle w:val="Hiperhivatkozs"/>
            <w:rFonts w:ascii="Arial" w:eastAsia="Arial" w:hAnsi="Arial" w:cs="Arial"/>
            <w:sz w:val="18"/>
            <w:szCs w:val="18"/>
          </w:rPr>
          <w:t>Magyar Női Unió Egyesület</w:t>
        </w:r>
      </w:hyperlink>
      <w:r w:rsidRPr="0009067E">
        <w:rPr>
          <w:rFonts w:ascii="Arial" w:eastAsia="Arial" w:hAnsi="Arial" w:cs="Arial"/>
          <w:color w:val="000000" w:themeColor="text1"/>
          <w:sz w:val="18"/>
          <w:szCs w:val="18"/>
        </w:rPr>
        <w:t xml:space="preserve"> (MNU) egy 2013-ban indult nonprofit szervezet, mely 17 </w:t>
      </w:r>
      <w:proofErr w:type="spellStart"/>
      <w:r w:rsidRPr="0009067E">
        <w:rPr>
          <w:rFonts w:ascii="Arial" w:eastAsia="Arial" w:hAnsi="Arial" w:cs="Arial"/>
          <w:color w:val="000000" w:themeColor="text1"/>
          <w:sz w:val="18"/>
          <w:szCs w:val="18"/>
        </w:rPr>
        <w:t>alapítótaggal</w:t>
      </w:r>
      <w:proofErr w:type="spellEnd"/>
      <w:r w:rsidRPr="0009067E">
        <w:rPr>
          <w:rFonts w:ascii="Arial" w:eastAsia="Arial" w:hAnsi="Arial" w:cs="Arial"/>
          <w:color w:val="000000" w:themeColor="text1"/>
          <w:sz w:val="18"/>
          <w:szCs w:val="18"/>
        </w:rPr>
        <w:t xml:space="preserve"> jött létre Batthyány-Schmidt Margit kezdeményezésére és elnökletével. A nemzetközi mintára, hiánypótló szándékkal létrehozott MNU az egyik legjobb példája Magyarországon a társadalom széles rétegeiben hasznosuló valódi, értékteremtésnek, melynek fókuszában a vidéken élő családok jövőképének pozitív alakítása áll. Küldetéséneknek tartja országos kiterjedésű, aktív információs csatornák kiépítését a vidéki nők és a döntéshozók, a politikum és szakpolitika, kamarák, állami intézmények, illetve más civil szervezetek között. Emellett mentori, koordináló és érdekképviseleti szerepet is betölt, valamint egyfajta hídként működik társadalmi párbeszédek generálásában, moderálásában és azok eredményeinek széles körű hazai és nemzetközi kommunikációjában. Küldetését, céljait és valamennyi programját a hit, család, nemzet, anyaföld és a közösség értékei mentén fogalmazza meg. További információ a </w:t>
      </w:r>
      <w:hyperlink r:id="rId10">
        <w:r w:rsidRPr="0009067E">
          <w:rPr>
            <w:rStyle w:val="Hiperhivatkozs"/>
            <w:rFonts w:ascii="Arial" w:eastAsia="Arial" w:hAnsi="Arial" w:cs="Arial"/>
            <w:sz w:val="18"/>
            <w:szCs w:val="18"/>
          </w:rPr>
          <w:t>mnunio.hu</w:t>
        </w:r>
      </w:hyperlink>
      <w:r w:rsidRPr="0009067E">
        <w:rPr>
          <w:rFonts w:ascii="Arial" w:eastAsia="Arial" w:hAnsi="Arial" w:cs="Arial"/>
          <w:color w:val="000000" w:themeColor="text1"/>
          <w:sz w:val="18"/>
          <w:szCs w:val="18"/>
        </w:rPr>
        <w:t xml:space="preserve"> weboldalán olvasható.</w:t>
      </w:r>
    </w:p>
    <w:p w14:paraId="7CB27CE6" w14:textId="77777777" w:rsidR="00CA1311" w:rsidRPr="0009067E" w:rsidRDefault="00CA1311" w:rsidP="0026345E">
      <w:pPr>
        <w:spacing w:line="240" w:lineRule="auto"/>
        <w:jc w:val="both"/>
        <w:rPr>
          <w:rFonts w:ascii="Arial" w:eastAsia="Arial" w:hAnsi="Arial" w:cs="Arial"/>
          <w:color w:val="000000" w:themeColor="text1"/>
          <w:sz w:val="18"/>
          <w:szCs w:val="18"/>
        </w:rPr>
      </w:pPr>
      <w:r w:rsidRPr="0009067E">
        <w:rPr>
          <w:rFonts w:ascii="Arial" w:eastAsia="Arial" w:hAnsi="Arial" w:cs="Arial"/>
          <w:color w:val="000000" w:themeColor="text1"/>
          <w:sz w:val="18"/>
          <w:szCs w:val="18"/>
        </w:rPr>
        <w:t xml:space="preserve">Kövesse a Magyar Női Unió híreit és újdonságait a </w:t>
      </w:r>
      <w:hyperlink r:id="rId11">
        <w:proofErr w:type="spellStart"/>
        <w:r w:rsidRPr="0009067E">
          <w:rPr>
            <w:rStyle w:val="Hiperhivatkozs"/>
            <w:rFonts w:ascii="Arial" w:eastAsia="Arial" w:hAnsi="Arial" w:cs="Arial"/>
            <w:sz w:val="18"/>
            <w:szCs w:val="18"/>
          </w:rPr>
          <w:t>Facebook</w:t>
        </w:r>
        <w:proofErr w:type="spellEnd"/>
      </w:hyperlink>
      <w:r w:rsidRPr="0009067E">
        <w:rPr>
          <w:rFonts w:ascii="Arial" w:eastAsia="Arial" w:hAnsi="Arial" w:cs="Arial"/>
          <w:color w:val="000000" w:themeColor="text1"/>
          <w:sz w:val="18"/>
          <w:szCs w:val="18"/>
        </w:rPr>
        <w:t xml:space="preserve"> és </w:t>
      </w:r>
      <w:hyperlink r:id="rId12">
        <w:proofErr w:type="spellStart"/>
        <w:r w:rsidRPr="0009067E">
          <w:rPr>
            <w:rStyle w:val="Hiperhivatkozs"/>
            <w:rFonts w:ascii="Arial" w:eastAsia="Arial" w:hAnsi="Arial" w:cs="Arial"/>
            <w:sz w:val="18"/>
            <w:szCs w:val="18"/>
          </w:rPr>
          <w:t>LinkedIn</w:t>
        </w:r>
        <w:proofErr w:type="spellEnd"/>
      </w:hyperlink>
      <w:r w:rsidRPr="0009067E">
        <w:rPr>
          <w:rFonts w:ascii="Arial" w:eastAsia="Arial" w:hAnsi="Arial" w:cs="Arial"/>
          <w:color w:val="000000" w:themeColor="text1"/>
          <w:sz w:val="18"/>
          <w:szCs w:val="18"/>
        </w:rPr>
        <w:t xml:space="preserve"> oldalakon.</w:t>
      </w:r>
    </w:p>
    <w:p w14:paraId="151681CA" w14:textId="25563945" w:rsidR="2C723548" w:rsidRDefault="2C723548" w:rsidP="0026345E">
      <w:pPr>
        <w:tabs>
          <w:tab w:val="left" w:pos="1440"/>
          <w:tab w:val="left" w:pos="5040"/>
          <w:tab w:val="left" w:pos="5760"/>
        </w:tabs>
        <w:spacing w:line="240" w:lineRule="auto"/>
        <w:ind w:right="288"/>
        <w:jc w:val="both"/>
        <w:rPr>
          <w:rFonts w:ascii="Arial" w:eastAsia="Arial" w:hAnsi="Arial" w:cs="Arial"/>
          <w:color w:val="000000" w:themeColor="text1"/>
          <w:sz w:val="20"/>
          <w:szCs w:val="20"/>
        </w:rPr>
      </w:pPr>
      <w:r w:rsidRPr="2C723548">
        <w:rPr>
          <w:rFonts w:ascii="Arial" w:eastAsia="Arial" w:hAnsi="Arial" w:cs="Arial"/>
          <w:color w:val="000000" w:themeColor="text1"/>
          <w:sz w:val="20"/>
          <w:szCs w:val="20"/>
        </w:rPr>
        <w:t>2022.04.22.</w:t>
      </w:r>
    </w:p>
    <w:p w14:paraId="1A22AC58" w14:textId="55D00404" w:rsidR="2C723548" w:rsidRDefault="2C723548" w:rsidP="0026345E">
      <w:pPr>
        <w:tabs>
          <w:tab w:val="left" w:pos="1440"/>
          <w:tab w:val="left" w:pos="5040"/>
          <w:tab w:val="left" w:pos="5760"/>
        </w:tabs>
        <w:spacing w:after="0" w:line="240" w:lineRule="auto"/>
        <w:jc w:val="both"/>
        <w:rPr>
          <w:rFonts w:ascii="Arial" w:eastAsia="Arial" w:hAnsi="Arial" w:cs="Arial"/>
          <w:color w:val="000000" w:themeColor="text1"/>
          <w:sz w:val="20"/>
          <w:szCs w:val="20"/>
        </w:rPr>
      </w:pPr>
      <w:r w:rsidRPr="2C723548">
        <w:rPr>
          <w:rFonts w:ascii="Arial" w:eastAsia="Arial" w:hAnsi="Arial" w:cs="Arial"/>
          <w:b/>
          <w:bCs/>
          <w:color w:val="000000" w:themeColor="text1"/>
          <w:sz w:val="20"/>
          <w:szCs w:val="20"/>
        </w:rPr>
        <w:t>Sajtókapcsolat:</w:t>
      </w:r>
    </w:p>
    <w:p w14:paraId="14907C88" w14:textId="44BAEF69" w:rsidR="2C723548" w:rsidRDefault="2C723548" w:rsidP="0026345E">
      <w:pPr>
        <w:tabs>
          <w:tab w:val="left" w:pos="1440"/>
          <w:tab w:val="left" w:pos="5040"/>
          <w:tab w:val="left" w:pos="5760"/>
        </w:tabs>
        <w:spacing w:after="0" w:line="240" w:lineRule="auto"/>
        <w:jc w:val="both"/>
        <w:rPr>
          <w:rFonts w:ascii="Arial" w:eastAsia="Arial" w:hAnsi="Arial" w:cs="Arial"/>
          <w:color w:val="000000" w:themeColor="text1"/>
          <w:sz w:val="20"/>
          <w:szCs w:val="20"/>
        </w:rPr>
      </w:pPr>
      <w:r w:rsidRPr="2C723548">
        <w:rPr>
          <w:rFonts w:ascii="Arial" w:eastAsia="Arial" w:hAnsi="Arial" w:cs="Arial"/>
          <w:color w:val="000000" w:themeColor="text1"/>
          <w:sz w:val="20"/>
          <w:szCs w:val="20"/>
        </w:rPr>
        <w:lastRenderedPageBreak/>
        <w:t>Kollár Krisztina</w:t>
      </w:r>
    </w:p>
    <w:p w14:paraId="25C7B76E" w14:textId="3A9BC84E" w:rsidR="2C723548" w:rsidRDefault="2C723548" w:rsidP="0026345E">
      <w:pPr>
        <w:tabs>
          <w:tab w:val="left" w:pos="1440"/>
          <w:tab w:val="left" w:pos="5040"/>
          <w:tab w:val="left" w:pos="5760"/>
        </w:tabs>
        <w:spacing w:after="0" w:line="240" w:lineRule="auto"/>
        <w:jc w:val="both"/>
        <w:rPr>
          <w:rFonts w:ascii="Arial" w:eastAsia="Arial" w:hAnsi="Arial" w:cs="Arial"/>
          <w:color w:val="000000" w:themeColor="text1"/>
          <w:sz w:val="20"/>
          <w:szCs w:val="20"/>
        </w:rPr>
      </w:pPr>
      <w:r w:rsidRPr="2C723548">
        <w:rPr>
          <w:rFonts w:ascii="Arial" w:eastAsia="Arial" w:hAnsi="Arial" w:cs="Arial"/>
          <w:color w:val="000000" w:themeColor="text1"/>
          <w:sz w:val="20"/>
          <w:szCs w:val="20"/>
        </w:rPr>
        <w:t>Vállalati kommunikációs specialista, Magyarország</w:t>
      </w:r>
    </w:p>
    <w:p w14:paraId="7306776B" w14:textId="21284267" w:rsidR="2C723548" w:rsidRPr="00CC354F" w:rsidRDefault="2C723548" w:rsidP="0026345E">
      <w:pPr>
        <w:tabs>
          <w:tab w:val="left" w:pos="1440"/>
          <w:tab w:val="left" w:pos="5040"/>
          <w:tab w:val="left" w:pos="5760"/>
        </w:tabs>
        <w:spacing w:after="0" w:line="240" w:lineRule="auto"/>
        <w:jc w:val="both"/>
        <w:rPr>
          <w:rFonts w:ascii="Arial" w:eastAsia="Arial" w:hAnsi="Arial" w:cs="Arial"/>
          <w:color w:val="000000" w:themeColor="text1"/>
          <w:sz w:val="20"/>
          <w:szCs w:val="20"/>
        </w:rPr>
      </w:pPr>
      <w:r w:rsidRPr="2C723548">
        <w:rPr>
          <w:rFonts w:ascii="Arial" w:eastAsia="Arial" w:hAnsi="Arial" w:cs="Arial"/>
          <w:color w:val="000000" w:themeColor="text1"/>
          <w:sz w:val="20"/>
          <w:szCs w:val="20"/>
        </w:rPr>
        <w:t xml:space="preserve">+36-30-874-74-70, </w:t>
      </w:r>
      <w:hyperlink r:id="rId13">
        <w:r w:rsidRPr="2C723548">
          <w:rPr>
            <w:rStyle w:val="Hiperhivatkozs"/>
            <w:rFonts w:ascii="Arial" w:eastAsia="Arial" w:hAnsi="Arial" w:cs="Arial"/>
            <w:sz w:val="20"/>
            <w:szCs w:val="20"/>
          </w:rPr>
          <w:t>krisztina.kollar@corteva.com</w:t>
        </w:r>
      </w:hyperlink>
    </w:p>
    <w:sectPr w:rsidR="2C723548" w:rsidRPr="00CC354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E80A" w14:textId="77777777" w:rsidR="00470412" w:rsidRDefault="00470412" w:rsidP="00174E4C">
      <w:pPr>
        <w:spacing w:after="0" w:line="240" w:lineRule="auto"/>
      </w:pPr>
      <w:r>
        <w:separator/>
      </w:r>
    </w:p>
  </w:endnote>
  <w:endnote w:type="continuationSeparator" w:id="0">
    <w:p w14:paraId="38F671B9" w14:textId="77777777" w:rsidR="00470412" w:rsidRDefault="00470412" w:rsidP="0017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8A93" w14:textId="3E138344" w:rsidR="00174E4C" w:rsidRDefault="00243848">
    <w:pPr>
      <w:pStyle w:val="llb"/>
    </w:pPr>
    <w:r>
      <w:rPr>
        <w:noProof/>
        <w:lang w:eastAsia="hu-HU"/>
      </w:rPr>
      <mc:AlternateContent>
        <mc:Choice Requires="wps">
          <w:drawing>
            <wp:anchor distT="0" distB="0" distL="114300" distR="114300" simplePos="0" relativeHeight="251669504" behindDoc="0" locked="0" layoutInCell="0" allowOverlap="1" wp14:anchorId="0D9FB015" wp14:editId="7230FB99">
              <wp:simplePos x="0" y="0"/>
              <wp:positionH relativeFrom="page">
                <wp:posOffset>0</wp:posOffset>
              </wp:positionH>
              <wp:positionV relativeFrom="page">
                <wp:posOffset>10248900</wp:posOffset>
              </wp:positionV>
              <wp:extent cx="7560310" cy="252095"/>
              <wp:effectExtent l="0" t="0" r="0" b="14605"/>
              <wp:wrapNone/>
              <wp:docPr id="7" name="MSIPCM65024d99a19d58526d1c66e3" descr="{&quot;HashCode&quot;:20402816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F40CD" w14:textId="5FB1D959" w:rsidR="00243848" w:rsidRPr="00243848" w:rsidRDefault="00243848" w:rsidP="00243848">
                          <w:pPr>
                            <w:spacing w:after="0"/>
                            <w:jc w:val="center"/>
                            <w:rPr>
                              <w:rFonts w:ascii="Arial" w:hAnsi="Arial" w:cs="Arial"/>
                              <w:color w:val="000000"/>
                              <w:sz w:val="20"/>
                            </w:rPr>
                          </w:pPr>
                          <w:r w:rsidRPr="00243848">
                            <w:rPr>
                              <w:rFonts w:ascii="Arial" w:hAnsi="Arial" w:cs="Arial"/>
                              <w:color w:val="000000"/>
                              <w:sz w:val="20"/>
                            </w:rPr>
                            <w:t>--</w:t>
                          </w:r>
                          <w:proofErr w:type="spellStart"/>
                          <w:r w:rsidRPr="00243848">
                            <w:rPr>
                              <w:rFonts w:ascii="Arial" w:hAnsi="Arial" w:cs="Arial"/>
                              <w:color w:val="000000"/>
                              <w:sz w:val="20"/>
                            </w:rPr>
                            <w:t>-Internal</w:t>
                          </w:r>
                          <w:proofErr w:type="spellEnd"/>
                          <w:r w:rsidRPr="00243848">
                            <w:rPr>
                              <w:rFonts w:ascii="Arial" w:hAnsi="Arial" w:cs="Arial"/>
                              <w:color w:val="000000"/>
                              <w:sz w:val="20"/>
                            </w:rPr>
                            <w:t xml:space="preserve"> </w:t>
                          </w:r>
                          <w:proofErr w:type="spellStart"/>
                          <w:r w:rsidRPr="00243848">
                            <w:rPr>
                              <w:rFonts w:ascii="Arial" w:hAnsi="Arial" w:cs="Arial"/>
                              <w:color w:val="000000"/>
                              <w:sz w:val="20"/>
                            </w:rPr>
                            <w:t>Use</w:t>
                          </w:r>
                          <w:proofErr w:type="spellEnd"/>
                          <w:r w:rsidRPr="00243848">
                            <w:rPr>
                              <w:rFonts w:ascii="Arial" w:hAnsi="Arial" w:cs="Arial"/>
                              <w:color w:val="000000"/>
                              <w:sz w:val="2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9FB015" id="_x0000_t202" coordsize="21600,21600" o:spt="202" path="m,l,21600r21600,l21600,xe">
              <v:stroke joinstyle="miter"/>
              <v:path gradientshapeok="t" o:connecttype="rect"/>
            </v:shapetype>
            <v:shape id="MSIPCM65024d99a19d58526d1c66e3" o:spid="_x0000_s1027" type="#_x0000_t202" alt="{&quot;HashCode&quot;:2040281665,&quot;Height&quot;:841.0,&quot;Width&quot;:595.0,&quot;Placement&quot;:&quot;Footer&quot;,&quot;Index&quot;:&quot;Primary&quot;,&quot;Section&quot;:1,&quot;Top&quot;:0.0,&quot;Left&quot;:0.0}" style="position:absolute;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Dz1IxKwAgAATQUAAA4A&#10;AAAAAAAAAAAAAAAALgIAAGRycy9lMm9Eb2MueG1sUEsBAi0AFAAGAAgAAAAhAF6iDg7fAAAACwEA&#10;AA8AAAAAAAAAAAAAAAAACgUAAGRycy9kb3ducmV2LnhtbFBLBQYAAAAABAAEAPMAAAAWBgAAAAA=&#10;" o:allowincell="f" filled="f" stroked="f" strokeweight=".5pt">
              <v:fill o:detectmouseclick="t"/>
              <v:textbox inset=",0,,0">
                <w:txbxContent>
                  <w:p w14:paraId="317F40CD" w14:textId="5FB1D959" w:rsidR="00243848" w:rsidRPr="00243848" w:rsidRDefault="00243848" w:rsidP="00243848">
                    <w:pPr>
                      <w:spacing w:after="0"/>
                      <w:jc w:val="center"/>
                      <w:rPr>
                        <w:rFonts w:ascii="Arial" w:hAnsi="Arial" w:cs="Arial"/>
                        <w:color w:val="000000"/>
                        <w:sz w:val="20"/>
                      </w:rPr>
                    </w:pPr>
                    <w:r w:rsidRPr="00243848">
                      <w:rPr>
                        <w:rFonts w:ascii="Arial" w:hAnsi="Arial" w:cs="Arial"/>
                        <w:color w:val="000000"/>
                        <w:sz w:val="20"/>
                      </w:rPr>
                      <w:t>---</w:t>
                    </w:r>
                    <w:proofErr w:type="spellStart"/>
                    <w:r w:rsidRPr="00243848">
                      <w:rPr>
                        <w:rFonts w:ascii="Arial" w:hAnsi="Arial" w:cs="Arial"/>
                        <w:color w:val="000000"/>
                        <w:sz w:val="20"/>
                      </w:rPr>
                      <w:t>Internal</w:t>
                    </w:r>
                    <w:proofErr w:type="spellEnd"/>
                    <w:r w:rsidRPr="00243848">
                      <w:rPr>
                        <w:rFonts w:ascii="Arial" w:hAnsi="Arial" w:cs="Arial"/>
                        <w:color w:val="000000"/>
                        <w:sz w:val="20"/>
                      </w:rPr>
                      <w:t xml:space="preserve"> </w:t>
                    </w:r>
                    <w:proofErr w:type="spellStart"/>
                    <w:r w:rsidRPr="00243848">
                      <w:rPr>
                        <w:rFonts w:ascii="Arial" w:hAnsi="Arial" w:cs="Arial"/>
                        <w:color w:val="000000"/>
                        <w:sz w:val="20"/>
                      </w:rPr>
                      <w:t>Use</w:t>
                    </w:r>
                    <w:proofErr w:type="spellEnd"/>
                    <w:r w:rsidRPr="00243848">
                      <w:rPr>
                        <w:rFonts w:ascii="Arial" w:hAnsi="Arial" w:cs="Arial"/>
                        <w:color w:val="00000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79FE3" w14:textId="77777777" w:rsidR="00470412" w:rsidRDefault="00470412" w:rsidP="00174E4C">
      <w:pPr>
        <w:spacing w:after="0" w:line="240" w:lineRule="auto"/>
      </w:pPr>
      <w:r>
        <w:separator/>
      </w:r>
    </w:p>
  </w:footnote>
  <w:footnote w:type="continuationSeparator" w:id="0">
    <w:p w14:paraId="17DB86D4" w14:textId="77777777" w:rsidR="00470412" w:rsidRDefault="00470412" w:rsidP="00174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A0816" w14:textId="6F298D28" w:rsidR="00174E4C" w:rsidRDefault="003040B9">
    <w:pPr>
      <w:pStyle w:val="lfej"/>
    </w:pPr>
    <w:r>
      <w:rPr>
        <w:noProof/>
        <w:lang w:eastAsia="hu-HU"/>
      </w:rPr>
      <mc:AlternateContent>
        <mc:Choice Requires="wps">
          <w:drawing>
            <wp:anchor distT="0" distB="0" distL="114300" distR="114300" simplePos="0" relativeHeight="251668480" behindDoc="0" locked="0" layoutInCell="0" allowOverlap="1" wp14:anchorId="49775EBE" wp14:editId="28193783">
              <wp:simplePos x="0" y="0"/>
              <wp:positionH relativeFrom="margin">
                <wp:posOffset>4781550</wp:posOffset>
              </wp:positionH>
              <wp:positionV relativeFrom="topMargin">
                <wp:align>bottom</wp:align>
              </wp:positionV>
              <wp:extent cx="1762760" cy="508000"/>
              <wp:effectExtent l="0" t="0" r="889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5080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1CA6A031" w14:textId="0467B68E" w:rsidR="003040B9" w:rsidRPr="002701B3" w:rsidRDefault="003040B9" w:rsidP="003040B9">
                          <w:pPr>
                            <w:rPr>
                              <w:rFonts w:ascii="Arial" w:hAnsi="Arial" w:cs="Arial"/>
                              <w:b/>
                              <w:sz w:val="32"/>
                              <w:lang w:val="en-US"/>
                            </w:rPr>
                          </w:pPr>
                          <w:proofErr w:type="spellStart"/>
                          <w:r>
                            <w:rPr>
                              <w:rFonts w:ascii="Arial" w:hAnsi="Arial" w:cs="Arial"/>
                              <w:b/>
                              <w:sz w:val="32"/>
                              <w:lang w:val="en-US"/>
                            </w:rPr>
                            <w:t>Sajtóközlemény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775EBE" id="_x0000_t202" coordsize="21600,21600" o:spt="202" path="m,l,21600r21600,l21600,xe">
              <v:stroke joinstyle="miter"/>
              <v:path gradientshapeok="t" o:connecttype="rect"/>
            </v:shapetype>
            <v:shape id="Text Box 6" o:spid="_x0000_s1026" type="#_x0000_t202" style="position:absolute;margin-left:376.5pt;margin-top:0;width:138.8pt;height:40pt;z-index:25166848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" o:allowincell="f" filled="f" stroked="f">
              <v:textbox inset="0,0,0,0">
                <w:txbxContent>
                  <w:p w14:paraId="1CA6A031" w14:textId="0467B68E" w:rsidR="003040B9" w:rsidRPr="002701B3" w:rsidRDefault="003040B9" w:rsidP="003040B9">
                    <w:pPr>
                      <w:rPr>
                        <w:rFonts w:ascii="Arial" w:hAnsi="Arial" w:cs="Arial"/>
                        <w:b/>
                        <w:sz w:val="32"/>
                        <w:lang w:val="en-US"/>
                      </w:rPr>
                    </w:pPr>
                    <w:proofErr w:type="spellStart"/>
                    <w:r>
                      <w:rPr>
                        <w:rFonts w:ascii="Arial" w:hAnsi="Arial" w:cs="Arial"/>
                        <w:b/>
                        <w:sz w:val="32"/>
                        <w:lang w:val="en-US"/>
                      </w:rPr>
                      <w:t>Sajtóközlemény</w:t>
                    </w:r>
                    <w:proofErr w:type="spellEnd"/>
                  </w:p>
                </w:txbxContent>
              </v:textbox>
              <w10:wrap anchorx="margin" anchory="margin"/>
            </v:shape>
          </w:pict>
        </mc:Fallback>
      </mc:AlternateContent>
    </w:r>
    <w:ins w:id="1" w:author="Kollár, Krisztina" w:date="2022-04-19T10:27:00Z">
      <w:r>
        <w:rPr>
          <w:noProof/>
          <w:lang w:eastAsia="hu-HU"/>
        </w:rPr>
        <w:drawing>
          <wp:anchor distT="0" distB="0" distL="114300" distR="114300" simplePos="0" relativeHeight="251666432" behindDoc="1" locked="0" layoutInCell="1" allowOverlap="1" wp14:anchorId="202F3258" wp14:editId="4B286F42">
            <wp:simplePos x="0" y="0"/>
            <wp:positionH relativeFrom="column">
              <wp:posOffset>3664254</wp:posOffset>
            </wp:positionH>
            <wp:positionV relativeFrom="paragraph">
              <wp:posOffset>-153035</wp:posOffset>
            </wp:positionV>
            <wp:extent cx="1009650" cy="544359"/>
            <wp:effectExtent l="0" t="0" r="0" b="8255"/>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9650" cy="544359"/>
                    </a:xfrm>
                    <a:prstGeom prst="rect">
                      <a:avLst/>
                    </a:prstGeom>
                  </pic:spPr>
                </pic:pic>
              </a:graphicData>
            </a:graphic>
            <wp14:sizeRelH relativeFrom="page">
              <wp14:pctWidth>0</wp14:pctWidth>
            </wp14:sizeRelH>
            <wp14:sizeRelV relativeFrom="page">
              <wp14:pctHeight>0</wp14:pctHeight>
            </wp14:sizeRelV>
          </wp:anchor>
        </w:drawing>
      </w:r>
    </w:ins>
    <w:r w:rsidRPr="00C474DE">
      <w:rPr>
        <w:noProof/>
        <w:highlight w:val="yellow"/>
        <w:lang w:eastAsia="hu-HU"/>
      </w:rPr>
      <w:drawing>
        <wp:anchor distT="0" distB="0" distL="114300" distR="114300" simplePos="0" relativeHeight="251664384" behindDoc="0" locked="0" layoutInCell="1" allowOverlap="1" wp14:anchorId="5986781E" wp14:editId="68FB4FD1">
          <wp:simplePos x="0" y="0"/>
          <wp:positionH relativeFrom="margin">
            <wp:posOffset>1390650</wp:posOffset>
          </wp:positionH>
          <wp:positionV relativeFrom="paragraph">
            <wp:posOffset>-83185</wp:posOffset>
          </wp:positionV>
          <wp:extent cx="2029460" cy="43878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9460" cy="438785"/>
                  </a:xfrm>
                  <a:prstGeom prst="rect">
                    <a:avLst/>
                  </a:prstGeom>
                  <a:noFill/>
                </pic:spPr>
              </pic:pic>
            </a:graphicData>
          </a:graphic>
          <wp14:sizeRelH relativeFrom="page">
            <wp14:pctWidth>0</wp14:pctWidth>
          </wp14:sizeRelH>
          <wp14:sizeRelV relativeFrom="page">
            <wp14:pctHeight>0</wp14:pctHeight>
          </wp14:sizeRelV>
        </wp:anchor>
      </w:drawing>
    </w:r>
    <w:ins w:id="2" w:author="Kollár, Krisztina" w:date="2022-04-19T10:28:00Z">
      <w:r>
        <w:rPr>
          <w:noProof/>
          <w:lang w:eastAsia="hu-HU"/>
        </w:rPr>
        <w:drawing>
          <wp:anchor distT="0" distB="0" distL="114300" distR="114300" simplePos="0" relativeHeight="251662336" behindDoc="1" locked="0" layoutInCell="1" allowOverlap="1" wp14:anchorId="4628A7E9" wp14:editId="6CDE7010">
            <wp:simplePos x="0" y="0"/>
            <wp:positionH relativeFrom="margin">
              <wp:posOffset>-584200</wp:posOffset>
            </wp:positionH>
            <wp:positionV relativeFrom="paragraph">
              <wp:posOffset>-260985</wp:posOffset>
            </wp:positionV>
            <wp:extent cx="1708150" cy="798815"/>
            <wp:effectExtent l="0" t="0" r="6350" b="1905"/>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08150" cy="798815"/>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2444"/>
    <w:multiLevelType w:val="hybridMultilevel"/>
    <w:tmpl w:val="E3D62C7A"/>
    <w:lvl w:ilvl="0" w:tplc="98989870">
      <w:start w:val="1"/>
      <w:numFmt w:val="decimal"/>
      <w:lvlText w:val="%1."/>
      <w:lvlJc w:val="left"/>
      <w:pPr>
        <w:ind w:left="720" w:hanging="360"/>
      </w:pPr>
    </w:lvl>
    <w:lvl w:ilvl="1" w:tplc="9D869E82">
      <w:start w:val="1"/>
      <w:numFmt w:val="lowerLetter"/>
      <w:lvlText w:val="%2."/>
      <w:lvlJc w:val="left"/>
      <w:pPr>
        <w:ind w:left="1440" w:hanging="360"/>
      </w:pPr>
    </w:lvl>
    <w:lvl w:ilvl="2" w:tplc="9190B812">
      <w:start w:val="1"/>
      <w:numFmt w:val="lowerRoman"/>
      <w:lvlText w:val="%3."/>
      <w:lvlJc w:val="right"/>
      <w:pPr>
        <w:ind w:left="2160" w:hanging="180"/>
      </w:pPr>
    </w:lvl>
    <w:lvl w:ilvl="3" w:tplc="329CEDC8">
      <w:start w:val="1"/>
      <w:numFmt w:val="decimal"/>
      <w:lvlText w:val="%4."/>
      <w:lvlJc w:val="left"/>
      <w:pPr>
        <w:ind w:left="2880" w:hanging="360"/>
      </w:pPr>
    </w:lvl>
    <w:lvl w:ilvl="4" w:tplc="D05AC5AC">
      <w:start w:val="1"/>
      <w:numFmt w:val="lowerLetter"/>
      <w:lvlText w:val="%5."/>
      <w:lvlJc w:val="left"/>
      <w:pPr>
        <w:ind w:left="3600" w:hanging="360"/>
      </w:pPr>
    </w:lvl>
    <w:lvl w:ilvl="5" w:tplc="E3442F44">
      <w:start w:val="1"/>
      <w:numFmt w:val="lowerRoman"/>
      <w:lvlText w:val="%6."/>
      <w:lvlJc w:val="right"/>
      <w:pPr>
        <w:ind w:left="4320" w:hanging="180"/>
      </w:pPr>
    </w:lvl>
    <w:lvl w:ilvl="6" w:tplc="ACCA6B8E">
      <w:start w:val="1"/>
      <w:numFmt w:val="decimal"/>
      <w:lvlText w:val="%7."/>
      <w:lvlJc w:val="left"/>
      <w:pPr>
        <w:ind w:left="5040" w:hanging="360"/>
      </w:pPr>
    </w:lvl>
    <w:lvl w:ilvl="7" w:tplc="8F08CE88">
      <w:start w:val="1"/>
      <w:numFmt w:val="lowerLetter"/>
      <w:lvlText w:val="%8."/>
      <w:lvlJc w:val="left"/>
      <w:pPr>
        <w:ind w:left="5760" w:hanging="360"/>
      </w:pPr>
    </w:lvl>
    <w:lvl w:ilvl="8" w:tplc="B820487E">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lár, Krisztina">
    <w15:presenceInfo w15:providerId="AD" w15:userId="S::krisztina.kollar@corteva.com::362b336f-1def-4ab1-ad25-c329c48bc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4683D0"/>
    <w:rsid w:val="00036F82"/>
    <w:rsid w:val="000660E0"/>
    <w:rsid w:val="0007445B"/>
    <w:rsid w:val="000E0A09"/>
    <w:rsid w:val="00165EF9"/>
    <w:rsid w:val="00174E4C"/>
    <w:rsid w:val="001760E9"/>
    <w:rsid w:val="001F6053"/>
    <w:rsid w:val="00243848"/>
    <w:rsid w:val="00254FF4"/>
    <w:rsid w:val="0026345E"/>
    <w:rsid w:val="002B2898"/>
    <w:rsid w:val="003040B9"/>
    <w:rsid w:val="003604DD"/>
    <w:rsid w:val="00366043"/>
    <w:rsid w:val="00470412"/>
    <w:rsid w:val="00484900"/>
    <w:rsid w:val="004875AB"/>
    <w:rsid w:val="0049207E"/>
    <w:rsid w:val="004F4D8C"/>
    <w:rsid w:val="00670FD8"/>
    <w:rsid w:val="00821849"/>
    <w:rsid w:val="009679D6"/>
    <w:rsid w:val="009D5CB5"/>
    <w:rsid w:val="00A26AE1"/>
    <w:rsid w:val="00A306D1"/>
    <w:rsid w:val="00A81AA0"/>
    <w:rsid w:val="00AE77D7"/>
    <w:rsid w:val="00B04A56"/>
    <w:rsid w:val="00B30158"/>
    <w:rsid w:val="00B35973"/>
    <w:rsid w:val="00B97C11"/>
    <w:rsid w:val="00BB63CE"/>
    <w:rsid w:val="00C4385A"/>
    <w:rsid w:val="00C86021"/>
    <w:rsid w:val="00CA1311"/>
    <w:rsid w:val="00CC2D59"/>
    <w:rsid w:val="00CC354F"/>
    <w:rsid w:val="00D257B9"/>
    <w:rsid w:val="00EA6E3D"/>
    <w:rsid w:val="00ED1817"/>
    <w:rsid w:val="00F12B8F"/>
    <w:rsid w:val="00F85AC6"/>
    <w:rsid w:val="01766824"/>
    <w:rsid w:val="036163B4"/>
    <w:rsid w:val="044E7E3C"/>
    <w:rsid w:val="055E03DA"/>
    <w:rsid w:val="067B498D"/>
    <w:rsid w:val="097BFF52"/>
    <w:rsid w:val="09F677C6"/>
    <w:rsid w:val="0C599021"/>
    <w:rsid w:val="0C8D9AB5"/>
    <w:rsid w:val="0EE28185"/>
    <w:rsid w:val="0F05E23F"/>
    <w:rsid w:val="0F9130E3"/>
    <w:rsid w:val="10A0B681"/>
    <w:rsid w:val="12C8D1A5"/>
    <w:rsid w:val="13D2DC8C"/>
    <w:rsid w:val="156FF8C4"/>
    <w:rsid w:val="18A64DAF"/>
    <w:rsid w:val="1ACE7C1D"/>
    <w:rsid w:val="1D3F3030"/>
    <w:rsid w:val="2076D0F2"/>
    <w:rsid w:val="2081EF43"/>
    <w:rsid w:val="2212A153"/>
    <w:rsid w:val="22340798"/>
    <w:rsid w:val="22E6E2F5"/>
    <w:rsid w:val="2664E604"/>
    <w:rsid w:val="2793D6C8"/>
    <w:rsid w:val="28D7EC64"/>
    <w:rsid w:val="29562479"/>
    <w:rsid w:val="2B32DC70"/>
    <w:rsid w:val="2C6747EB"/>
    <w:rsid w:val="2C723548"/>
    <w:rsid w:val="2E03184C"/>
    <w:rsid w:val="3098130D"/>
    <w:rsid w:val="31A798AB"/>
    <w:rsid w:val="32BD894B"/>
    <w:rsid w:val="33CFB3CF"/>
    <w:rsid w:val="38AE1268"/>
    <w:rsid w:val="3A49E2C9"/>
    <w:rsid w:val="3B89441B"/>
    <w:rsid w:val="3C423DE4"/>
    <w:rsid w:val="3F012B9F"/>
    <w:rsid w:val="3F1A53FC"/>
    <w:rsid w:val="3FE1E2BB"/>
    <w:rsid w:val="4029D99A"/>
    <w:rsid w:val="41F0499D"/>
    <w:rsid w:val="43005B20"/>
    <w:rsid w:val="4327A1BE"/>
    <w:rsid w:val="44D1CAA7"/>
    <w:rsid w:val="4607B950"/>
    <w:rsid w:val="4697765B"/>
    <w:rsid w:val="47792497"/>
    <w:rsid w:val="4834EB7F"/>
    <w:rsid w:val="4907988F"/>
    <w:rsid w:val="4F5E1758"/>
    <w:rsid w:val="4F76DA13"/>
    <w:rsid w:val="51A6E2BD"/>
    <w:rsid w:val="52E943FF"/>
    <w:rsid w:val="54E1836F"/>
    <w:rsid w:val="5575CFAC"/>
    <w:rsid w:val="55EE091D"/>
    <w:rsid w:val="5901F9AE"/>
    <w:rsid w:val="590C8182"/>
    <w:rsid w:val="59B4F492"/>
    <w:rsid w:val="5AC17A40"/>
    <w:rsid w:val="5C046862"/>
    <w:rsid w:val="5CE99564"/>
    <w:rsid w:val="5DA038C3"/>
    <w:rsid w:val="63A726BB"/>
    <w:rsid w:val="654683D0"/>
    <w:rsid w:val="658C2DFE"/>
    <w:rsid w:val="67815A34"/>
    <w:rsid w:val="6906E2A1"/>
    <w:rsid w:val="6A16683F"/>
    <w:rsid w:val="6BB238A0"/>
    <w:rsid w:val="6C336512"/>
    <w:rsid w:val="709ED220"/>
    <w:rsid w:val="7168805B"/>
    <w:rsid w:val="744C9538"/>
    <w:rsid w:val="7B425470"/>
    <w:rsid w:val="7CDE24D1"/>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83D0"/>
  <w15:chartTrackingRefBased/>
  <w15:docId w15:val="{A56518F6-9DDD-4C54-82B5-B712BA03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74E4C"/>
    <w:pPr>
      <w:tabs>
        <w:tab w:val="center" w:pos="4513"/>
        <w:tab w:val="right" w:pos="9026"/>
      </w:tabs>
      <w:spacing w:after="0" w:line="240" w:lineRule="auto"/>
    </w:pPr>
  </w:style>
  <w:style w:type="character" w:customStyle="1" w:styleId="lfejChar">
    <w:name w:val="Élőfej Char"/>
    <w:basedOn w:val="Bekezdsalapbettpusa"/>
    <w:link w:val="lfej"/>
    <w:uiPriority w:val="99"/>
    <w:rsid w:val="00174E4C"/>
  </w:style>
  <w:style w:type="paragraph" w:styleId="llb">
    <w:name w:val="footer"/>
    <w:basedOn w:val="Norml"/>
    <w:link w:val="llbChar"/>
    <w:uiPriority w:val="99"/>
    <w:unhideWhenUsed/>
    <w:rsid w:val="00174E4C"/>
    <w:pPr>
      <w:tabs>
        <w:tab w:val="center" w:pos="4513"/>
        <w:tab w:val="right" w:pos="9026"/>
      </w:tabs>
      <w:spacing w:after="0" w:line="240" w:lineRule="auto"/>
    </w:pPr>
  </w:style>
  <w:style w:type="character" w:customStyle="1" w:styleId="llbChar">
    <w:name w:val="Élőláb Char"/>
    <w:basedOn w:val="Bekezdsalapbettpusa"/>
    <w:link w:val="llb"/>
    <w:uiPriority w:val="99"/>
    <w:rsid w:val="00174E4C"/>
  </w:style>
  <w:style w:type="character" w:customStyle="1" w:styleId="Cmsor1Char">
    <w:name w:val="Címsor 1 Char"/>
    <w:basedOn w:val="Bekezdsalapbettpusa"/>
    <w:link w:val="Cmsor1"/>
    <w:uiPriority w:val="9"/>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Pr>
      <w:color w:val="0563C1" w:themeColor="hyperlink"/>
      <w:u w:val="single"/>
    </w:rPr>
  </w:style>
  <w:style w:type="paragraph" w:styleId="Listaszerbekezds">
    <w:name w:val="List Paragraph"/>
    <w:basedOn w:val="Norml"/>
    <w:uiPriority w:val="34"/>
    <w:qFormat/>
    <w:pPr>
      <w:ind w:left="720"/>
      <w:contextualSpacing/>
    </w:pPr>
  </w:style>
  <w:style w:type="character" w:customStyle="1" w:styleId="Cmsor3Char">
    <w:name w:val="Címsor 3 Char"/>
    <w:basedOn w:val="Bekezdsalapbettpusa"/>
    <w:link w:val="Cmsor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va.hu/" TargetMode="External"/><Relationship Id="rId13" Type="http://schemas.openxmlformats.org/officeDocument/2006/relationships/hyperlink" Target="mailto:krisztina.kollar@cortev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rteva.com/sustainability.html" TargetMode="External"/><Relationship Id="rId12" Type="http://schemas.openxmlformats.org/officeDocument/2006/relationships/hyperlink" Target="https://www.linkedin.com/in/union-of-hungarian-women-3ba14418b/"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NUUH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nunio.hu/" TargetMode="External"/><Relationship Id="rId4" Type="http://schemas.openxmlformats.org/officeDocument/2006/relationships/webSettings" Target="webSettings.xml"/><Relationship Id="rId9" Type="http://schemas.openxmlformats.org/officeDocument/2006/relationships/hyperlink" Target="http://mnunio.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6803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Kollár, Krisztina</dc:creator>
  <cp:keywords/>
  <dc:description/>
  <cp:lastModifiedBy>Windows-felhasználó</cp:lastModifiedBy>
  <cp:revision>3</cp:revision>
  <dcterms:created xsi:type="dcterms:W3CDTF">2022-04-20T14:39:00Z</dcterms:created>
  <dcterms:modified xsi:type="dcterms:W3CDTF">2022-04-20T14:41:00Z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28e344-bb15-459b-97fd-14fa06bc1052_Enabled">
    <vt:lpwstr>true</vt:lpwstr>
  </property>
  <property fmtid="{D5CDD505-2E9C-101B-9397-08002B2CF9AE}" pid="3" name="MSIP_Label_0d28e344-bb15-459b-97fd-14fa06bc1052_SetDate">
    <vt:lpwstr>2022-04-20T14:07:39Z</vt:lpwstr>
  </property>
  <property fmtid="{D5CDD505-2E9C-101B-9397-08002B2CF9AE}" pid="4" name="MSIP_Label_0d28e344-bb15-459b-97fd-14fa06bc1052_Method">
    <vt:lpwstr>Standard</vt:lpwstr>
  </property>
  <property fmtid="{D5CDD505-2E9C-101B-9397-08002B2CF9AE}" pid="5" name="MSIP_Label_0d28e344-bb15-459b-97fd-14fa06bc1052_Name">
    <vt:lpwstr>Not Protected (Internal Use)</vt:lpwstr>
  </property>
  <property fmtid="{D5CDD505-2E9C-101B-9397-08002B2CF9AE}" pid="6" name="MSIP_Label_0d28e344-bb15-459b-97fd-14fa06bc1052_SiteId">
    <vt:lpwstr>3e20ecb2-9cb0-4df1-ad7b-914e31dcdda4</vt:lpwstr>
  </property>
  <property fmtid="{D5CDD505-2E9C-101B-9397-08002B2CF9AE}" pid="7" name="MSIP_Label_0d28e344-bb15-459b-97fd-14fa06bc1052_ActionId">
    <vt:lpwstr>042cc7ed-3e78-4e42-964c-6c677a94b4fa</vt:lpwstr>
  </property>
  <property fmtid="{D5CDD505-2E9C-101B-9397-08002B2CF9AE}" pid="8" name="MSIP_Label_0d28e344-bb15-459b-97fd-14fa06bc1052_ContentBits">
    <vt:lpwstr>2</vt:lpwstr>
  </property>
</Properties>
</file>